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Министерство образования и науки Российской Федерации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Муниципальное автономное общеобразовательное учреждение средняя общеобразовательная школа №1 п.г.т. Забайкальск Забайкальского края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Симпозиум 4. Наука, техника, искусство: взгляд в будущее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XXIII региональная научно – практическая онлайн – конференция «Шаг в будущее 2020»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Брендирование и айдентика МАОУ СОШ №1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Выполнила: ученица 11 “А” класса </w:t>
      </w:r>
    </w:p>
    <w:p w:rsidR="00000000" w:rsidDel="00000000" w:rsidP="00000000" w:rsidRDefault="00000000" w:rsidRPr="00000000" w14:paraId="0000000D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МАОУ СОШ №1 п.г.т. Забайкальск</w:t>
      </w:r>
    </w:p>
    <w:p w:rsidR="00000000" w:rsidDel="00000000" w:rsidP="00000000" w:rsidRDefault="00000000" w:rsidRPr="00000000" w14:paraId="0000000E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Тутоян Араксия Грачовна</w:t>
      </w:r>
    </w:p>
    <w:p w:rsidR="00000000" w:rsidDel="00000000" w:rsidP="00000000" w:rsidRDefault="00000000" w:rsidRPr="00000000" w14:paraId="0000000F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Ученица 11 “А” класса</w:t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МАОУ СОШ №1 п.г.т Забайкальск</w:t>
      </w:r>
    </w:p>
    <w:p w:rsidR="00000000" w:rsidDel="00000000" w:rsidP="00000000" w:rsidRDefault="00000000" w:rsidRPr="00000000" w14:paraId="00000011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Тонких Виталина Андреевна</w:t>
      </w:r>
    </w:p>
    <w:p w:rsidR="00000000" w:rsidDel="00000000" w:rsidP="00000000" w:rsidRDefault="00000000" w:rsidRPr="00000000" w14:paraId="00000012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Научный руководитель: учитель физики и информатики</w:t>
      </w:r>
    </w:p>
    <w:p w:rsidR="00000000" w:rsidDel="00000000" w:rsidP="00000000" w:rsidRDefault="00000000" w:rsidRPr="00000000" w14:paraId="00000013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МАОУ СОШ №1 п.г.т. Забайкальск </w:t>
      </w:r>
    </w:p>
    <w:p w:rsidR="00000000" w:rsidDel="00000000" w:rsidP="00000000" w:rsidRDefault="00000000" w:rsidRPr="00000000" w14:paraId="00000014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Гильфанова Юлия Игоревна</w:t>
      </w:r>
    </w:p>
    <w:p w:rsidR="00000000" w:rsidDel="00000000" w:rsidP="00000000" w:rsidRDefault="00000000" w:rsidRPr="00000000" w14:paraId="00000015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п.г.т. Забайкальск, 2020</w:t>
      </w:r>
    </w:p>
    <w:p w:rsidR="00000000" w:rsidDel="00000000" w:rsidP="00000000" w:rsidRDefault="00000000" w:rsidRPr="00000000" w14:paraId="00000018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Брендирование и айдентика в МАОУСОШ №1</w:t>
      </w:r>
    </w:p>
    <w:p w:rsidR="00000000" w:rsidDel="00000000" w:rsidP="00000000" w:rsidRDefault="00000000" w:rsidRPr="00000000" w14:paraId="00000019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Тонких Виталина Андреевна, Тутоян Араксия Грачовна</w:t>
      </w:r>
    </w:p>
    <w:p w:rsidR="00000000" w:rsidDel="00000000" w:rsidP="00000000" w:rsidRDefault="00000000" w:rsidRPr="00000000" w14:paraId="0000001A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Россия, Забайкальский край Забайкальский район пгт. Забайкальск</w:t>
      </w:r>
    </w:p>
    <w:p w:rsidR="00000000" w:rsidDel="00000000" w:rsidP="00000000" w:rsidRDefault="00000000" w:rsidRPr="00000000" w14:paraId="0000001B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Муниципальное автономное общеобразовательное учреждение средняя общеобразовательная школа №1</w:t>
      </w:r>
    </w:p>
    <w:p w:rsidR="00000000" w:rsidDel="00000000" w:rsidP="00000000" w:rsidRDefault="00000000" w:rsidRPr="00000000" w14:paraId="0000001C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 «А» класс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Содержание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Аннотация..........................................................................................................................3 стр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Основная часть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.............................................................................................................5 стр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Что такое слоган.........................................................................................................5 стр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Виды слоганов в различных отраслях......................................................................5 стр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Хештег..........................................................................................................................7 стр 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Корпоративная идентификация (айдентика)...……………………………………7 стр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Бренд…………………………………………………………………………………9 стр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Портфолио учащегося..............................................................................................11 стр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Практическая часть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.................................................................................................12 стр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2.1.Конкурс портфолио учащихся..................................................................................12 стр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2.2.Анализ портфолио по критериям.............................................................................13 стр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2.3.Награды ……..............................................................................................................14 стр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Заключение......................................................................................................................16 стр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Литература.......................................................................................................................17 стр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Брендирование и айдентика в МАОУСОШ №1</w:t>
      </w:r>
    </w:p>
    <w:p w:rsidR="00000000" w:rsidDel="00000000" w:rsidP="00000000" w:rsidRDefault="00000000" w:rsidRPr="00000000" w14:paraId="00000031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Тонких Виталина Андреевна, Тутоян Араксия Грачовна</w:t>
      </w:r>
    </w:p>
    <w:p w:rsidR="00000000" w:rsidDel="00000000" w:rsidP="00000000" w:rsidRDefault="00000000" w:rsidRPr="00000000" w14:paraId="00000032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Россия, Забайкальский край Забайкальский район пгт. Забайкальск</w:t>
      </w:r>
    </w:p>
    <w:p w:rsidR="00000000" w:rsidDel="00000000" w:rsidP="00000000" w:rsidRDefault="00000000" w:rsidRPr="00000000" w14:paraId="00000033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Муниципальное автономное общеобразовательное учреждение средняя общеобразовательная школа №1</w:t>
      </w:r>
    </w:p>
    <w:p w:rsidR="00000000" w:rsidDel="00000000" w:rsidP="00000000" w:rsidRDefault="00000000" w:rsidRPr="00000000" w14:paraId="00000034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 «А» класс</w:t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</w:t>
      </w:r>
    </w:p>
    <w:p w:rsidR="00000000" w:rsidDel="00000000" w:rsidP="00000000" w:rsidRDefault="00000000" w:rsidRPr="00000000" w14:paraId="00000036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Бренд - это визитная карточка продукта, организации или учреждения.</w:t>
      </w:r>
    </w:p>
    <w:p w:rsidR="00000000" w:rsidDel="00000000" w:rsidP="00000000" w:rsidRDefault="00000000" w:rsidRPr="00000000" w14:paraId="00000037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Именно благодаря бренду повышается известность, узнаваемость и востребованность организации, товара или услуги в социуме. Сегодня брендом может обладать не только коммерческая организация, но и, к примеру, учебное заведение, такое как школа или университет. Многие общеобразовательные учреждения по всему миру имеют собственный бренд или его элементы: логотип, атрибутику и т.д., что можно обобщенно назвать айдентикой, то есть, визуальной составляющей бренда.</w:t>
      </w:r>
    </w:p>
    <w:p w:rsidR="00000000" w:rsidDel="00000000" w:rsidP="00000000" w:rsidRDefault="00000000" w:rsidRPr="00000000" w14:paraId="00000038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нашего  проекта мы будем изучать принципы брендинга, на практике - на примере формирования айдентики бренда МАОУ СОШ №1 пгт. Забайкальск, а именно: значка, тетради.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 работы: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рассмотреть айдентику в МАОУ СОШ №1 пгт. Забайкальск и предложить концепцию для её реализации.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реализации поставленной цели были сформулированы следующие основные задачи исследования: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основе анализа теоретических материалов, источников интернета изучить, что такое айдентика.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Изучить, что такое слоган и портфолио учащегося.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Разработать критерии оценивания портфолио.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Провести конкурс среди учащихся МАОУ СОШ №1 пгт. Забайкальск по их портфолио.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Разработать дизайн значка и тетради.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Предмет исследования: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достижения учащихся в различных сферах деятельности.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Объект исследования: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МАОУ СОШ №1 пгт. Забайкальск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Методы исследования: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источников литературы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и синтез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Обобщение и систематизация 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Практическая значимость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нашей работы заключается в том, чтобы повысить мотивацию учащихся МАОУ СОШ №1 в учебной, творческой деятельности страны, края, .школы, класса, </w:t>
      </w:r>
    </w:p>
    <w:p w:rsidR="00000000" w:rsidDel="00000000" w:rsidP="00000000" w:rsidRDefault="00000000" w:rsidRPr="00000000" w14:paraId="0000004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Продукт: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презентация лидеров МАОУ СОШ №1 п.г.т. Забайкальск за 2020 год. </w:t>
      </w:r>
    </w:p>
    <w:p w:rsidR="00000000" w:rsidDel="00000000" w:rsidP="00000000" w:rsidRDefault="00000000" w:rsidRPr="00000000" w14:paraId="0000004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Брендирование и айдентика в МАОУСОШ №1</w:t>
      </w:r>
    </w:p>
    <w:p w:rsidR="00000000" w:rsidDel="00000000" w:rsidP="00000000" w:rsidRDefault="00000000" w:rsidRPr="00000000" w14:paraId="00000059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Тонких Виталина Андреевна, Тутоян Араксия Грачовна</w:t>
      </w:r>
    </w:p>
    <w:p w:rsidR="00000000" w:rsidDel="00000000" w:rsidP="00000000" w:rsidRDefault="00000000" w:rsidRPr="00000000" w14:paraId="0000005A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Россия, Забайкальский край Забайкальский район пгт. Забайкальск</w:t>
      </w:r>
    </w:p>
    <w:p w:rsidR="00000000" w:rsidDel="00000000" w:rsidP="00000000" w:rsidRDefault="00000000" w:rsidRPr="00000000" w14:paraId="0000005B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Муниципальное автономное общеобразовательное учреждение средняя общеобразовательная школа №1</w:t>
      </w:r>
    </w:p>
    <w:p w:rsidR="00000000" w:rsidDel="00000000" w:rsidP="00000000" w:rsidRDefault="00000000" w:rsidRPr="00000000" w14:paraId="0000005C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 «А» класс</w:t>
      </w:r>
    </w:p>
    <w:p w:rsidR="00000000" w:rsidDel="00000000" w:rsidP="00000000" w:rsidRDefault="00000000" w:rsidRPr="00000000" w14:paraId="0000005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Теоретическая часть </w:t>
      </w:r>
    </w:p>
    <w:p w:rsidR="00000000" w:rsidDel="00000000" w:rsidP="00000000" w:rsidRDefault="00000000" w:rsidRPr="00000000" w14:paraId="0000005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1.1. Что такое слоган</w:t>
      </w:r>
    </w:p>
    <w:p w:rsidR="00000000" w:rsidDel="00000000" w:rsidP="00000000" w:rsidRDefault="00000000" w:rsidRPr="00000000" w14:paraId="0000005F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Слоган - рекламный лозунг, девиз, направленный на создание имиджа  фирмы или рекламы товара. Представляет собой сжатую и легко  воспринимаемую формулировку рекламной идеи (например: "Просто добавь  воды!"). Является объектом авторского права.</w:t>
      </w:r>
    </w:p>
    <w:p w:rsidR="00000000" w:rsidDel="00000000" w:rsidP="00000000" w:rsidRDefault="00000000" w:rsidRPr="00000000" w14:paraId="00000060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Слоганы читает больше людей, чем сами рекламные тексты, поэтому они должны привлекать внимание целевой аудитории: содержать уникальное торговое предложение, сулить выгоду. Кроме той информации, которая заключается в слоган, не менее важна и его «словесная оболочка», слоган должен быть написан таким образом, чтобы не вызывать отторжения у целевой аудитории: легко читаться, быть оригинальным, вызывать любопытство.</w:t>
      </w:r>
    </w:p>
    <w:p w:rsidR="00000000" w:rsidDel="00000000" w:rsidP="00000000" w:rsidRDefault="00000000" w:rsidRPr="00000000" w14:paraId="0000006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1.2. Виды слоганов в различных отраслях</w:t>
      </w:r>
    </w:p>
    <w:p w:rsidR="00000000" w:rsidDel="00000000" w:rsidP="00000000" w:rsidRDefault="00000000" w:rsidRPr="00000000" w14:paraId="00000062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настоящее время рекламные слоганы поддаются множественной классификации по разным основаниям. Базовая типология слоганов в общем виде представлена. 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834418" cy="1628775"/>
            <wp:effectExtent b="0" l="0" r="0" t="0"/>
            <wp:docPr id="135872000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4418" cy="162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зависимости от миссии, выполняемой слоганами, их принято делить на товарные и корпоративные. В некоторых случаях в отдельную категорию выделяют имиджевые слоганы рекламных кампаний. Данный подход к классификации слоганов используется наиболее часто.</w:t>
      </w:r>
    </w:p>
    <w:p w:rsidR="00000000" w:rsidDel="00000000" w:rsidP="00000000" w:rsidRDefault="00000000" w:rsidRPr="00000000" w14:paraId="00000065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 корпоративными слоганами понимаются слоганы, ассоциируемые с компанией или ее брендом. Зачастую они содержат в себе отражение миссии организации. Примером корпоративных слоганов можно считать известный всем слоган американской компании «McDonalds». На русский язык слоган «M. I’m lovin’ it» переводится как «Вот что я люблю».</w:t>
      </w:r>
    </w:p>
    <w:p w:rsidR="00000000" w:rsidDel="00000000" w:rsidP="00000000" w:rsidRDefault="00000000" w:rsidRPr="00000000" w14:paraId="00000066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Еще одним примером корпоративного слогана выступают слоганы компании «Билайн» («Живи на яркой стороне») и «Теле2» («Другие правила). </w:t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Товарные слоганы представляют собой краткие словосочетания, характеризующие товар или услугу. Благодаря им осуществляется реклама и продвижение продукта. В товарном слогане зачастую заложена миссия отдельно взятого товара. Примерами товарных слоганов могут выступать следующие: – «Хорошо иметь домик в деревне», «Где наслаждение. там Я» и др. Имиджевые слоганы рекламных кампаний обычно используются для призыва к чувствам потребителей и создания у них приятного впечатления от бренда в целом. </w:t>
      </w:r>
    </w:p>
    <w:p w:rsidR="00000000" w:rsidDel="00000000" w:rsidP="00000000" w:rsidRDefault="00000000" w:rsidRPr="00000000" w14:paraId="00000068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зависимости от охватываемой временной перспективы слоганы делятся на две группы – стратегические и тактические. Первые рассчитаны на длительное применение и не имеют «сроков годности», в то время как вторые действуют лишь на протяжении одной рекламной кампании и после не используются.</w:t>
      </w:r>
    </w:p>
    <w:p w:rsidR="00000000" w:rsidDel="00000000" w:rsidP="00000000" w:rsidRDefault="00000000" w:rsidRPr="00000000" w14:paraId="00000069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Считается, что порядка 40% всех слоганов относятся к категории рациональных. В их основе лежит обещание потребителям какой-либо конкретной выгоды и практически применимой пользы. Они часто используются в рекламе медицинских средств и препаратов, финансовых услуг, бытовой техники и автомобилей. Однако большая часть рекламных слоганов является эмоциональными. Они, как правило, используются для рекламы товаров, основным предназначением которых выступает произведение впечатления и придание их владельцам определенного статуса и веса как в своих собственных глазах, так и в глазах окружающих. Примеры эмоциональных слоганов часто можно встретить в рекламе украшений, сигарет, косметики и белья для женщин, а также некоторых продуктов питания. Также слоганы могут быть разделены на виды в зависимости от тематики, ими затрагиваемой. В соответствии с данным признаком выделяют продуктовые, лекарственные, туристические, автомобильные и иные виды слоганов. Продуктовые слоганы могут рекламировать продукты питания (например, каши быстрого приготовления марки «Быстров» - «Быстров – полноценная еда без особого труда») и напитки (например, «Квас – не кола, пей Николу»). Лекарственные слоганы используются для рекламы и продвижения лекарственных препаратов («Миг – и голова не болит»), автомобильные демонстрирую превосходства автотранспорта («Твой мир – твоя Corolla») и т.д.</w:t>
      </w:r>
    </w:p>
    <w:p w:rsidR="00000000" w:rsidDel="00000000" w:rsidP="00000000" w:rsidRDefault="00000000" w:rsidRPr="00000000" w14:paraId="0000006A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1.3. Хештег </w:t>
      </w:r>
    </w:p>
    <w:p w:rsidR="00000000" w:rsidDel="00000000" w:rsidP="00000000" w:rsidRDefault="00000000" w:rsidRPr="00000000" w14:paraId="0000006B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Хештег (метка) — обозначает ключевое слово сообщения, тип пометки или тега, используемый в микроблогах и социальных сетях, облегчающий поиск сообщений по теме или содержанию.</w:t>
      </w:r>
    </w:p>
    <w:p w:rsidR="00000000" w:rsidDel="00000000" w:rsidP="00000000" w:rsidRDefault="00000000" w:rsidRPr="00000000" w14:paraId="0000006C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Впервые использование хэштегов было предложено Крисом Мессина и, таким образом, в 2007 году люди узнали о том, что такое тег и первоначально его использование было осуждено сетью Twitter, как за «вещь для ботаников». В конечном итоге, всё привело к их быстрому распространению по всей платформе.</w:t>
      </w:r>
    </w:p>
    <w:p w:rsidR="00000000" w:rsidDel="00000000" w:rsidP="00000000" w:rsidRDefault="00000000" w:rsidRPr="00000000" w14:paraId="0000006D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Хэштег — это слово или фраза, которые следуют за знаком фунта. По словам того же Мессины, он предложил использовать хэштег, чтобы облегчить «непрофессиональным» пользователям поиск контента и поиск конкретных актуальных обновлений. К примеру, если в социальных сетях ввести хэштег #SEO, то, вероятнее всего, из полученной информации можно узнать цены СЕО продвижения сайтов, а также изучить статьи и целые группы, посвящённые продвижению.</w:t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Любой, кто поделится контентом по соответствующей теме, может добавить метку хэштега к своему сообщению в социальной сети или каком-либо форуме – это поможет найти пользователям другие сообщения по такой же тематике на той же платформе.</w:t>
      </w:r>
    </w:p>
    <w:p w:rsidR="00000000" w:rsidDel="00000000" w:rsidP="00000000" w:rsidRDefault="00000000" w:rsidRPr="00000000" w14:paraId="0000006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1.4. Корпоративная идентификация (айдентика)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Корпоративная идентификация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англ.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corporate identity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 — внешний образ предприятия в глазах общественности, заказчиков и сотрудников. Она обеспечивается различными средствами, включая  дизайн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брендинг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и использование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товарных знаков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Корпоративная идентичность выражается в атрибутах корпоративного стиля 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англ.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Corporate style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То же, что и 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идентичность бренда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только по отношению к корпоративному бренду. Корпоративный бренд связывается с названием компании (и/или его символом), может использоваться для товаров компании. Часто является основой или дополнением для бренда семейства (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англ.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Family Brand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и индивидуального бренда (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англ.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Individual Brand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); в азиатской модели 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бренд-менеджмента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корпоративный бренд (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англ</w:t>
        </w:r>
      </w:hyperlink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Corporate Brand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играет центральную роль: большинство дочерних компаний продуктов и услуг имеют один бренд, который может меняется, но незначительно. Т.н. монолитный бренд (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англ.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Monolithic brand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или Дом бренда (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англ.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Branded House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В этом случае в рекламе акцентируется внимание не на брендах товаров, а на корпоративном бренде: основное преимущество — фокусирование деятельности на единстве компании и общих корпоративных ценностях, что в свою очередь позволяет оперативно выстраивать глобальную структуру бизнеса, но сопряжено с различными рисками и сложностями при диверсификации производства. В западной модели бренд-менеджмента упор делается на бренды, принадлежащие компании, а корпоративному бренду назначается поддерживающая роль в случае успеха товаров/товарных категорий под самостоятельными брендами (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англ.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House of Brand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Современная модель бренд-менеджмента использует комбинированный подход, использующий достоинства азиатской и западной моделей. Также существует понятие корпоративного брендинга (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англ.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Corporate branding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Корпоративный дизайн наряду с корпоративной философией, корпоративной культурой и корпоративным поведением является одним из элементов корпоративной идентичности.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Корпоративный или «фирменный» стиль часто понимается как набор словесных и визуальных констант, обеспечивающих единство восприятия товаров, услуг, информации, исходящих от фирмы или торговой марки к потребителю. Фирменный стиль – это товарный знак бленда, который транслируется по всем каналам позиционирования компании. </w:t>
      </w:r>
    </w:p>
    <w:p w:rsidR="00000000" w:rsidDel="00000000" w:rsidP="00000000" w:rsidRDefault="00000000" w:rsidRPr="00000000" w14:paraId="00000075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Корпоративный стиль разрабатывается на основе логотипа и товарного знака. Вначале проводится общий анализ компаний, аналогичных той, которая заказала логотип или фирменный знак. В этот образ вкладывается не только графические элементы, но и психология продаж и географическое местоположение компании, социологические образы общественной среды. Затем разрабатывается логотип. В начале разработки определяются основные элементы: стилеобразующая идея, цветовая гамма, шрифты. Разрабатываются стандарты по нанесению корпоративной символики на носителя стиля. </w:t>
      </w:r>
    </w:p>
    <w:p w:rsidR="00000000" w:rsidDel="00000000" w:rsidP="00000000" w:rsidRDefault="00000000" w:rsidRPr="00000000" w14:paraId="0000007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1.5. Бренд</w:t>
      </w:r>
    </w:p>
    <w:p w:rsidR="00000000" w:rsidDel="00000000" w:rsidP="00000000" w:rsidRDefault="00000000" w:rsidRPr="00000000" w14:paraId="00000077">
      <w:pPr>
        <w:shd w:fill="ffffff" w:val="clear"/>
        <w:spacing w:after="120" w:before="12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Бренд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или иногда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брэнд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(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англ.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rtl w:val="0"/>
          </w:rPr>
          <w:t xml:space="preserve">brand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«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клеймо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») — комплекс представлений, мнений, ассоциаций, эмоций, ценностных характеристик о 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продукте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либо 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услуге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в сознании 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потребителя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 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ментальная оболочка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продукта или услуги —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бренд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является 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абстрактным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названием. Физическими составляющими (носителями) бренда является весь комплекс элементов фирменного стиля: название бренда (слово, словосочетание), 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логотип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(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товарный знак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с принципами его построения, палитра фирменных цветов, поддерживающая фирменный стиль оригинальная графика, набор фраз, звуки, торговая марка и прочее.</w:t>
      </w:r>
    </w:p>
    <w:p w:rsidR="00000000" w:rsidDel="00000000" w:rsidP="00000000" w:rsidRDefault="00000000" w:rsidRPr="00000000" w14:paraId="00000078">
      <w:pPr>
        <w:shd w:fill="ffffff" w:val="clear"/>
        <w:spacing w:after="120" w:before="12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Бренд, как ассоциация в сознании целевой аудитории, символизирует какие-либо определённые качества продукта или характеристики самого производителя продукта. Для этого бренд должен быть узнаваем; как правило, права на его использование защищают юридически. Также одной из важных составляющих бренда является 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репутация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Как отдельных сотрудников компании, так и компании в целом или своей продукции.</w:t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Брендинг как процесс — это создание бренда, его развитие. Так в современном маркетинге называют комплекс мероприятий и действий, направленных на создание устойчивого имиджа — ассоциаций, образа товара, смысла и эмоционального подтекста продукта, услуги или компании в целом.</w:t>
      </w:r>
    </w:p>
    <w:p w:rsidR="00000000" w:rsidDel="00000000" w:rsidP="00000000" w:rsidRDefault="00000000" w:rsidRPr="00000000" w14:paraId="0000007A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Брендинг в общем виде служит целям: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hd w:fill="ffffff" w:val="clear"/>
        <w:spacing w:after="0" w:line="36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Повышения узнаваемости и широты охвата;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hd w:fill="ffffff" w:val="clear"/>
        <w:spacing w:after="0" w:line="36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Усиления отличий от конкурентов с идентичными товарами и предложениями;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hd w:fill="ffffff" w:val="clear"/>
        <w:spacing w:after="0" w:line="36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Повышения лояльности и расширения базы постоянных клиентов;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hd w:fill="ffffff" w:val="clear"/>
        <w:spacing w:after="0" w:line="36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Увеличения цены товаров и услуг за счёт дополнительной ценности: положительных ассоциаций, эмоций, уверенности в особом качестве товара, его статусности, либо иных имиджевых преимуществах.</w:t>
      </w:r>
    </w:p>
    <w:p w:rsidR="00000000" w:rsidDel="00000000" w:rsidP="00000000" w:rsidRDefault="00000000" w:rsidRPr="00000000" w14:paraId="0000007F">
      <w:pPr>
        <w:shd w:fill="ffffff" w:val="clear"/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Были разработаны логотипы для нашей школы и для лидеров школы.</w:t>
      </w:r>
    </w:p>
    <w:p w:rsidR="00000000" w:rsidDel="00000000" w:rsidP="00000000" w:rsidRDefault="00000000" w:rsidRPr="00000000" w14:paraId="00000080">
      <w:pPr>
        <w:shd w:fill="ffffff" w:val="clear"/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543151" cy="2546626"/>
            <wp:effectExtent b="0" l="0" r="0" t="0"/>
            <wp:docPr descr="E:\Лого№1 школы.png" id="1358720008" name="image8.png"/>
            <a:graphic>
              <a:graphicData uri="http://schemas.openxmlformats.org/drawingml/2006/picture">
                <pic:pic>
                  <pic:nvPicPr>
                    <pic:cNvPr descr="E:\Лого№1 школы.png" id="0" name="image8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3151" cy="25466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906419" cy="2161799"/>
            <wp:effectExtent b="0" l="0" r="0" t="0"/>
            <wp:docPr descr="E:\Лого №2 школа.png" id="1358720007" name="image6.png"/>
            <a:graphic>
              <a:graphicData uri="http://schemas.openxmlformats.org/drawingml/2006/picture">
                <pic:pic>
                  <pic:nvPicPr>
                    <pic:cNvPr descr="E:\Лого №2 школа.png" id="0" name="image6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6419" cy="21617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1.6. Портфолио учащегося</w:t>
      </w:r>
    </w:p>
    <w:p w:rsidR="00000000" w:rsidDel="00000000" w:rsidP="00000000" w:rsidRDefault="00000000" w:rsidRPr="00000000" w14:paraId="0000009B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Портфолио ученика – это способ фиксирования, накопления и оценки индивидуальных образовательных достижений обучающихся в определенный период его обучения со 2 по 11 классы. Если говорить проще, портфолио – это портфель документов, папка (может быть и в электронной форме), в которой ученик за все время обучения в школе должен фиксировать все свои достижения как творческого характера, так и учебные результаты.</w:t>
      </w:r>
    </w:p>
    <w:p w:rsidR="00000000" w:rsidDel="00000000" w:rsidP="00000000" w:rsidRDefault="00000000" w:rsidRPr="00000000" w14:paraId="0000009C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Основной смысл портфолио – показать все, на что ты способен. Фиксироваться в портфолио будут абсолютно все достижения: участие в выставках, концертах, школьном театре и хоре; посещение элективных и факультативных курсов, а также участие в олимпиадах и конкурсах, научных конференциях и учебных семинарах; спортивные достижения.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D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Портфолио бывает трех видов. Можно иметь одно из них или сразу все: все зависит от того, каким образом вы собираетесь его демонстрировать.</w:t>
      </w:r>
    </w:p>
    <w:p w:rsidR="00000000" w:rsidDel="00000000" w:rsidP="00000000" w:rsidRDefault="00000000" w:rsidRPr="00000000" w14:paraId="0000009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Печатное портфолио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бумажные образцы ваших лучших работ. Работы желательно вкладывать структурировано: хронологически или по стилям, жанрам.</w:t>
      </w:r>
    </w:p>
    <w:p w:rsidR="00000000" w:rsidDel="00000000" w:rsidP="00000000" w:rsidRDefault="00000000" w:rsidRPr="00000000" w14:paraId="0000009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лектронное портфолио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это та же самая информация, но в электронном виде, созданная с помощью программы Microsoft Office Word и хранящаяся, например, на флешке.</w:t>
      </w:r>
    </w:p>
    <w:p w:rsidR="00000000" w:rsidDel="00000000" w:rsidP="00000000" w:rsidRDefault="00000000" w:rsidRPr="00000000" w14:paraId="000000A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Отправлять такое досье кому-либо не рекомендуется, так как не все работодатели являются людьми добросовестными, и ваши проекты могут быть использованы в личных целях. Желательно, чтобы эта информация просматривалась по запросу в вашем присутствии и с вашего электронного носителя.</w:t>
      </w:r>
    </w:p>
    <w:p w:rsidR="00000000" w:rsidDel="00000000" w:rsidP="00000000" w:rsidRDefault="00000000" w:rsidRPr="00000000" w14:paraId="000000A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Онлайн-портфолио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размещается в сети интернет. Для этого вы можете создать собственный сайт и поместить туда свои труды либо воспользоваться специальными интернет-платформами, предназначенными для этой цели.</w:t>
      </w:r>
    </w:p>
    <w:p w:rsidR="00000000" w:rsidDel="00000000" w:rsidP="00000000" w:rsidRDefault="00000000" w:rsidRPr="00000000" w14:paraId="000000A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Вам останется только давать ссылку заказчику, пройдя по которой он увидит и прочтет всю необходимую информацию. Такой тип досье более удобен тем, кто работает с фотографией – художникам, дизайнерам, моделям, фотографам.</w:t>
      </w:r>
    </w:p>
    <w:p w:rsidR="00000000" w:rsidDel="00000000" w:rsidP="00000000" w:rsidRDefault="00000000" w:rsidRPr="00000000" w14:paraId="000000A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Брендирование и айдентика в МАОУСОШ №1</w:t>
      </w:r>
    </w:p>
    <w:p w:rsidR="00000000" w:rsidDel="00000000" w:rsidP="00000000" w:rsidRDefault="00000000" w:rsidRPr="00000000" w14:paraId="000000A5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Тонких Виталина Андреевна, Тутоян Араксия Грачовна</w:t>
      </w:r>
    </w:p>
    <w:p w:rsidR="00000000" w:rsidDel="00000000" w:rsidP="00000000" w:rsidRDefault="00000000" w:rsidRPr="00000000" w14:paraId="000000A6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Россия, Забайкальский край Забайкальский район пгт. Забайкальск</w:t>
      </w:r>
    </w:p>
    <w:p w:rsidR="00000000" w:rsidDel="00000000" w:rsidP="00000000" w:rsidRDefault="00000000" w:rsidRPr="00000000" w14:paraId="000000A7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Муниципальное автономное общеобразовательное учреждение средняя общеобразовательная школа №1</w:t>
      </w:r>
    </w:p>
    <w:p w:rsidR="00000000" w:rsidDel="00000000" w:rsidP="00000000" w:rsidRDefault="00000000" w:rsidRPr="00000000" w14:paraId="000000A8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 «А» класс</w:t>
      </w:r>
    </w:p>
    <w:p w:rsidR="00000000" w:rsidDel="00000000" w:rsidP="00000000" w:rsidRDefault="00000000" w:rsidRPr="00000000" w14:paraId="000000A9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Практическая часть.</w:t>
      </w:r>
    </w:p>
    <w:p w:rsidR="00000000" w:rsidDel="00000000" w:rsidP="00000000" w:rsidRDefault="00000000" w:rsidRPr="00000000" w14:paraId="000000AA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Конкурс портфолио учащихся</w:t>
      </w:r>
    </w:p>
    <w:p w:rsidR="00000000" w:rsidDel="00000000" w:rsidP="00000000" w:rsidRDefault="00000000" w:rsidRPr="00000000" w14:paraId="000000AB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начале октября 2019 года  в МАОУ СОШ №1 пгт. Забайкальск  среди учащихся был объявлен конкурс портфолио. С каждого класса (начальной школы, средней и старшей школы) было собрано по 3 лучших  портфолио. Они оценивались по критериям (Таблица 1), которые были составлены нами самостоятельно. </w:t>
      </w:r>
    </w:p>
    <w:p w:rsidR="00000000" w:rsidDel="00000000" w:rsidP="00000000" w:rsidRDefault="00000000" w:rsidRPr="00000000" w14:paraId="000000A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Критерии, оценивая портфолио учащихся</w:t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59"/>
        <w:gridCol w:w="886"/>
        <w:gridCol w:w="480"/>
        <w:gridCol w:w="420"/>
        <w:gridCol w:w="482"/>
        <w:gridCol w:w="425"/>
        <w:gridCol w:w="338"/>
        <w:gridCol w:w="636"/>
        <w:gridCol w:w="345"/>
        <w:gridCol w:w="27"/>
        <w:gridCol w:w="528"/>
        <w:gridCol w:w="27"/>
        <w:gridCol w:w="483"/>
        <w:gridCol w:w="27"/>
        <w:gridCol w:w="468"/>
        <w:gridCol w:w="27"/>
        <w:gridCol w:w="498"/>
        <w:gridCol w:w="27"/>
        <w:gridCol w:w="408"/>
        <w:gridCol w:w="27"/>
        <w:gridCol w:w="408"/>
        <w:gridCol w:w="27"/>
        <w:gridCol w:w="318"/>
        <w:gridCol w:w="27"/>
        <w:gridCol w:w="333"/>
        <w:gridCol w:w="27"/>
        <w:gridCol w:w="363"/>
        <w:gridCol w:w="27"/>
        <w:gridCol w:w="393"/>
        <w:gridCol w:w="23"/>
        <w:tblGridChange w:id="0">
          <w:tblGrid>
            <w:gridCol w:w="959"/>
            <w:gridCol w:w="886"/>
            <w:gridCol w:w="480"/>
            <w:gridCol w:w="420"/>
            <w:gridCol w:w="482"/>
            <w:gridCol w:w="425"/>
            <w:gridCol w:w="338"/>
            <w:gridCol w:w="636"/>
            <w:gridCol w:w="345"/>
            <w:gridCol w:w="27"/>
            <w:gridCol w:w="528"/>
            <w:gridCol w:w="27"/>
            <w:gridCol w:w="483"/>
            <w:gridCol w:w="27"/>
            <w:gridCol w:w="468"/>
            <w:gridCol w:w="27"/>
            <w:gridCol w:w="498"/>
            <w:gridCol w:w="27"/>
            <w:gridCol w:w="408"/>
            <w:gridCol w:w="27"/>
            <w:gridCol w:w="408"/>
            <w:gridCol w:w="27"/>
            <w:gridCol w:w="318"/>
            <w:gridCol w:w="27"/>
            <w:gridCol w:w="333"/>
            <w:gridCol w:w="27"/>
            <w:gridCol w:w="363"/>
            <w:gridCol w:w="27"/>
            <w:gridCol w:w="393"/>
            <w:gridCol w:w="23"/>
          </w:tblGrid>
        </w:tblGridChange>
      </w:tblGrid>
      <w:tr>
        <w:tc>
          <w:tcPr/>
          <w:p w:rsidR="00000000" w:rsidDel="00000000" w:rsidP="00000000" w:rsidRDefault="00000000" w:rsidRPr="00000000" w14:paraId="000000A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Категория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A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Всероссийские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B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Региональные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B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Муниципальные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C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Школьные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C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Очные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Заочные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D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Очные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D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Заочные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1м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2м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3м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1м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2м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</w:t>
            </w:r>
          </w:p>
        </w:tc>
      </w:tr>
      <w:tr>
        <w:trPr>
          <w:trHeight w:val="1884" w:hRule="atLeast"/>
        </w:trPr>
        <w:tc>
          <w:tcPr>
            <w:vMerge w:val="continue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360" w:lineRule="auto"/>
              <w:ind w:left="113" w:right="1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Победитель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360" w:lineRule="auto"/>
              <w:ind w:left="113" w:right="1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 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360" w:lineRule="auto"/>
              <w:ind w:left="113" w:right="1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360" w:lineRule="auto"/>
              <w:ind w:left="113" w:right="1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Победитель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360" w:lineRule="auto"/>
              <w:ind w:left="113" w:right="1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360" w:lineRule="auto"/>
              <w:ind w:left="113" w:right="1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360" w:lineRule="auto"/>
              <w:ind w:left="113" w:right="1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Победитель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1">
            <w:pPr>
              <w:spacing w:line="360" w:lineRule="auto"/>
              <w:ind w:left="113" w:right="1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3">
            <w:pPr>
              <w:spacing w:line="360" w:lineRule="auto"/>
              <w:ind w:left="113" w:right="1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spacing w:line="360" w:lineRule="auto"/>
              <w:ind w:left="113" w:right="1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Победитель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spacing w:line="360" w:lineRule="auto"/>
              <w:ind w:left="113" w:right="1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spacing w:line="360" w:lineRule="auto"/>
              <w:ind w:left="113" w:right="1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F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0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24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Таблица 1.</w:t>
      </w:r>
    </w:p>
    <w:p w:rsidR="00000000" w:rsidDel="00000000" w:rsidP="00000000" w:rsidRDefault="00000000" w:rsidRPr="00000000" w14:paraId="0000012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 Анализ портфолио по критериям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-638174</wp:posOffset>
            </wp:positionH>
            <wp:positionV relativeFrom="paragraph">
              <wp:posOffset>314325</wp:posOffset>
            </wp:positionV>
            <wp:extent cx="7087870" cy="3981450"/>
            <wp:effectExtent b="0" l="0" r="0" t="0"/>
            <wp:wrapSquare wrapText="bothSides" distB="0" distT="0" distL="114300" distR="114300"/>
            <wp:docPr descr="C:\Users\and\Desktop\2dMZkbCOcho.jpg" id="1358720011" name="image3.jpg"/>
            <a:graphic>
              <a:graphicData uri="http://schemas.openxmlformats.org/drawingml/2006/picture">
                <pic:pic>
                  <pic:nvPicPr>
                    <pic:cNvPr descr="C:\Users\and\Desktop\2dMZkbCOcho.jpg" id="0" name="image3.jp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7870" cy="3981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26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-685799</wp:posOffset>
            </wp:positionH>
            <wp:positionV relativeFrom="paragraph">
              <wp:posOffset>-676909</wp:posOffset>
            </wp:positionV>
            <wp:extent cx="7105015" cy="3990975"/>
            <wp:effectExtent b="0" l="0" r="0" t="0"/>
            <wp:wrapSquare wrapText="bothSides" distB="0" distT="0" distL="114300" distR="114300"/>
            <wp:docPr descr="C:\Users\and\Desktop\QNkUfWuNJsU.jpg" id="1358720010" name="image7.jpg"/>
            <a:graphic>
              <a:graphicData uri="http://schemas.openxmlformats.org/drawingml/2006/picture">
                <pic:pic>
                  <pic:nvPicPr>
                    <pic:cNvPr descr="C:\Users\and\Desktop\QNkUfWuNJsU.jpg" id="0" name="image7.jp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05015" cy="3990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27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2.3 Награды</w:t>
      </w:r>
    </w:p>
    <w:p w:rsidR="00000000" w:rsidDel="00000000" w:rsidP="00000000" w:rsidRDefault="00000000" w:rsidRPr="00000000" w14:paraId="0000012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Каждому победителю были вручены: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грамота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1981200</wp:posOffset>
            </wp:positionH>
            <wp:positionV relativeFrom="paragraph">
              <wp:posOffset>290830</wp:posOffset>
            </wp:positionV>
            <wp:extent cx="2038350" cy="2886075"/>
            <wp:effectExtent b="0" l="0" r="0" t="0"/>
            <wp:wrapSquare wrapText="bothSides" distB="0" distT="0" distL="0" distR="0"/>
            <wp:docPr descr="C:\Users\and\Desktop\42a4SIdb-9M.jpg" id="1358720004" name="image2.jpg"/>
            <a:graphic>
              <a:graphicData uri="http://schemas.openxmlformats.org/drawingml/2006/picture">
                <pic:pic>
                  <pic:nvPicPr>
                    <pic:cNvPr descr="C:\Users\and\Desktop\42a4SIdb-9M.jpg" id="0" name="image2.jp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886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2C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блокнот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3419475</wp:posOffset>
            </wp:positionH>
            <wp:positionV relativeFrom="paragraph">
              <wp:posOffset>90170</wp:posOffset>
            </wp:positionV>
            <wp:extent cx="2343150" cy="2343150"/>
            <wp:effectExtent b="0" l="0" r="0" t="0"/>
            <wp:wrapSquare wrapText="bothSides" distB="0" distT="0" distL="114300" distR="114300"/>
            <wp:docPr descr="C:\Users\and\Desktop\0_7eA86baUw.jpg" id="1358720012" name="image1.jpg"/>
            <a:graphic>
              <a:graphicData uri="http://schemas.openxmlformats.org/drawingml/2006/picture">
                <pic:pic>
                  <pic:nvPicPr>
                    <pic:cNvPr descr="C:\Users\and\Desktop\0_7eA86baUw.jpg" id="0" name="image1.jp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57151</wp:posOffset>
            </wp:positionH>
            <wp:positionV relativeFrom="paragraph">
              <wp:posOffset>5715</wp:posOffset>
            </wp:positionV>
            <wp:extent cx="2021205" cy="1514475"/>
            <wp:effectExtent b="0" l="0" r="0" t="0"/>
            <wp:wrapSquare wrapText="bothSides" distB="0" distT="0" distL="114300" distR="114300"/>
            <wp:docPr descr="VNYqv20KnZs.jpg" id="1358720009" name="image9.jpg"/>
            <a:graphic>
              <a:graphicData uri="http://schemas.openxmlformats.org/drawingml/2006/picture">
                <pic:pic>
                  <pic:nvPicPr>
                    <pic:cNvPr descr="VNYqv20KnZs.jpg" id="0" name="image9.jp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1514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тетрадь</w:t>
      </w:r>
    </w:p>
    <w:p w:rsidR="00000000" w:rsidDel="00000000" w:rsidP="00000000" w:rsidRDefault="00000000" w:rsidRPr="00000000" w14:paraId="0000013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значок</w:t>
      </w:r>
    </w:p>
    <w:p w:rsidR="00000000" w:rsidDel="00000000" w:rsidP="00000000" w:rsidRDefault="00000000" w:rsidRPr="00000000" w14:paraId="0000013A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1113789</wp:posOffset>
            </wp:positionH>
            <wp:positionV relativeFrom="paragraph">
              <wp:posOffset>294640</wp:posOffset>
            </wp:positionV>
            <wp:extent cx="1685925" cy="1685925"/>
            <wp:effectExtent b="0" l="0" r="0" t="0"/>
            <wp:wrapSquare wrapText="bothSides" distB="0" distT="0" distL="114300" distR="114300"/>
            <wp:docPr descr="C:\Users\and\Desktop\vA5uf7Wed8Y (1).jpg" id="1358720005" name="image4.jpg"/>
            <a:graphic>
              <a:graphicData uri="http://schemas.openxmlformats.org/drawingml/2006/picture">
                <pic:pic>
                  <pic:nvPicPr>
                    <pic:cNvPr descr="C:\Users\and\Desktop\vA5uf7Wed8Y (1).jpg" id="0" name="image4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3C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Лучшие портфолио учащихся:</w:t>
      </w:r>
    </w:p>
    <w:p w:rsidR="00000000" w:rsidDel="00000000" w:rsidP="00000000" w:rsidRDefault="00000000" w:rsidRPr="00000000" w14:paraId="0000014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Начальная школа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Броникова Мария 2Б – 45 баллов 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Абдулов Константин 4А – 146 баллов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Калинин Кирилл 4В – 75 баллов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Дорохина Светлана  4Г – 212 баллов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Гильфанова Екатерина 4А – 300 баллов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Яковлева Софья 4Е – 148 баллов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Алексеева Елена 2Г – 56 баллов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Лысенко Александр 3Д – 50 баллов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Цискаришвили Элисо 3А – 60 баллов</w:t>
      </w:r>
    </w:p>
    <w:p w:rsidR="00000000" w:rsidDel="00000000" w:rsidP="00000000" w:rsidRDefault="00000000" w:rsidRPr="00000000" w14:paraId="000001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Средняя школа 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Золотарёва Алла 8Б – 75 баллов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Гранин Денис 5Д – 75 баллов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Масиюк Альбина 6В  - 288 баллов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Сармина Анна 6Е – 78 баллов 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Куликов Максим 6А – 27 баллов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Гончикова Дашима 5В – 80 баллов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Старшая школа 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Коротаев Илья 9Г – 60 баллов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Попова Кристина 9Г – 62 балла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Климова Дарья 10А – 165 баллов 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Пискарева Екатерина 11В – 397 баллов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Доржеев Егор 11Б – 137 баллов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Тонких Виталина 11 А – 220 баллов 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Лайтнер Илья 9В – 160 баллов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Брендирование и айдентика в МАОУСОШ №1</w:t>
      </w:r>
    </w:p>
    <w:p w:rsidR="00000000" w:rsidDel="00000000" w:rsidP="00000000" w:rsidRDefault="00000000" w:rsidRPr="00000000" w14:paraId="00000160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Тонких Виталина Андреевна, Тутоян Араксия Грачовна</w:t>
      </w:r>
    </w:p>
    <w:p w:rsidR="00000000" w:rsidDel="00000000" w:rsidP="00000000" w:rsidRDefault="00000000" w:rsidRPr="00000000" w14:paraId="00000161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Россия, Забайкальский край Забайкальский район пгт. Забайкальск</w:t>
      </w:r>
    </w:p>
    <w:p w:rsidR="00000000" w:rsidDel="00000000" w:rsidP="00000000" w:rsidRDefault="00000000" w:rsidRPr="00000000" w14:paraId="00000162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Муниципальное автономное общеобразовательное учреждение средняя общеобразовательная школа №1</w:t>
      </w:r>
    </w:p>
    <w:p w:rsidR="00000000" w:rsidDel="00000000" w:rsidP="00000000" w:rsidRDefault="00000000" w:rsidRPr="00000000" w14:paraId="00000163">
      <w:pPr>
        <w:spacing w:line="360" w:lineRule="auto"/>
        <w:ind w:firstLine="54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 «А» класс</w:t>
      </w:r>
    </w:p>
    <w:p w:rsidR="00000000" w:rsidDel="00000000" w:rsidP="00000000" w:rsidRDefault="00000000" w:rsidRPr="00000000" w14:paraId="0000016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Заключение</w:t>
      </w:r>
    </w:p>
    <w:p w:rsidR="00000000" w:rsidDel="00000000" w:rsidP="00000000" w:rsidRDefault="00000000" w:rsidRPr="00000000" w14:paraId="0000016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основе анализа научно-популярной литературы и на основе собственного опыта и знаний мы реализовали следующие задачи</w:t>
      </w:r>
    </w:p>
    <w:p w:rsidR="00000000" w:rsidDel="00000000" w:rsidP="00000000" w:rsidRDefault="00000000" w:rsidRPr="00000000" w14:paraId="0000016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  <w:tab/>
        <w:t xml:space="preserve">Изучили, что такое слоган и портфолио учащегося.</w:t>
      </w:r>
    </w:p>
    <w:p w:rsidR="00000000" w:rsidDel="00000000" w:rsidP="00000000" w:rsidRDefault="00000000" w:rsidRPr="00000000" w14:paraId="0000016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Разработали критерии оценивания портфолио.</w:t>
      </w:r>
    </w:p>
    <w:p w:rsidR="00000000" w:rsidDel="00000000" w:rsidP="00000000" w:rsidRDefault="00000000" w:rsidRPr="00000000" w14:paraId="0000016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Провели   конкурс среди учащихся МАОУ СОШ №1 пгт. Забайкальск по их портфолио.</w:t>
      </w:r>
    </w:p>
    <w:p w:rsidR="00000000" w:rsidDel="00000000" w:rsidP="00000000" w:rsidRDefault="00000000" w:rsidRPr="00000000" w14:paraId="0000016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  <w:tab/>
        <w:t xml:space="preserve">Разработали дизайн значка и тетради.</w:t>
      </w:r>
    </w:p>
    <w:p w:rsidR="00000000" w:rsidDel="00000000" w:rsidP="00000000" w:rsidRDefault="00000000" w:rsidRPr="00000000" w14:paraId="0000016A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36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36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36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tabs>
          <w:tab w:val="left" w:pos="2055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ИСПОЛЬЗОВАННЫХ ИСТОЧНИКОВ И ЛИТЕРАТУРЫ</w:t>
      </w:r>
    </w:p>
    <w:p w:rsidR="00000000" w:rsidDel="00000000" w:rsidP="00000000" w:rsidRDefault="00000000" w:rsidRPr="00000000" w14:paraId="00000177">
      <w:pPr>
        <w:tabs>
          <w:tab w:val="left" w:pos="2055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Фоллс Джейсон. Маркетинг в социальных медиа. Просто о главном. -</w:t>
      </w:r>
    </w:p>
    <w:p w:rsidR="00000000" w:rsidDel="00000000" w:rsidP="00000000" w:rsidRDefault="00000000" w:rsidRPr="00000000" w14:paraId="00000178">
      <w:pPr>
        <w:tabs>
          <w:tab w:val="left" w:pos="2055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Москва: Гостехиздат, 2015. - 336 c.</w:t>
      </w:r>
    </w:p>
    <w:p w:rsidR="00000000" w:rsidDel="00000000" w:rsidP="00000000" w:rsidRDefault="00000000" w:rsidRPr="00000000" w14:paraId="00000179">
      <w:pPr>
        <w:tabs>
          <w:tab w:val="left" w:pos="2055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Самохина А.К. Проблемы брендинга образовательных учреждений в</w:t>
      </w:r>
    </w:p>
    <w:p w:rsidR="00000000" w:rsidDel="00000000" w:rsidP="00000000" w:rsidRDefault="00000000" w:rsidRPr="00000000" w14:paraId="0000017A">
      <w:pPr>
        <w:tabs>
          <w:tab w:val="left" w:pos="2055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условиях монополизации рынка образовательных услуг. - В сб.</w:t>
      </w:r>
    </w:p>
    <w:p w:rsidR="00000000" w:rsidDel="00000000" w:rsidP="00000000" w:rsidRDefault="00000000" w:rsidRPr="00000000" w14:paraId="0000017B">
      <w:pPr>
        <w:tabs>
          <w:tab w:val="left" w:pos="2055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Маркетинг образовательных услуг. Материалы круглого стола. – М.:</w:t>
      </w:r>
    </w:p>
    <w:p w:rsidR="00000000" w:rsidDel="00000000" w:rsidP="00000000" w:rsidRDefault="00000000" w:rsidRPr="00000000" w14:paraId="0000017C">
      <w:pPr>
        <w:tabs>
          <w:tab w:val="left" w:pos="2055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ФГОБУ ГФУ, 2012, с. 24-36</w:t>
      </w:r>
    </w:p>
    <w:p w:rsidR="00000000" w:rsidDel="00000000" w:rsidP="00000000" w:rsidRDefault="00000000" w:rsidRPr="00000000" w14:paraId="0000017D">
      <w:pPr>
        <w:tabs>
          <w:tab w:val="left" w:pos="2055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Самохина А.К. Взаимодействие школ и ВУЗов как основа</w:t>
      </w:r>
    </w:p>
    <w:p w:rsidR="00000000" w:rsidDel="00000000" w:rsidP="00000000" w:rsidRDefault="00000000" w:rsidRPr="00000000" w14:paraId="0000017E">
      <w:pPr>
        <w:tabs>
          <w:tab w:val="left" w:pos="2055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интегрированных маркетинговых коммуникаций. - В сб. Маркетинг</w:t>
      </w:r>
    </w:p>
    <w:p w:rsidR="00000000" w:rsidDel="00000000" w:rsidP="00000000" w:rsidRDefault="00000000" w:rsidRPr="00000000" w14:paraId="0000017F">
      <w:pPr>
        <w:tabs>
          <w:tab w:val="left" w:pos="2055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образовательных услуг. Материалы научно-практической конференции. –</w:t>
      </w:r>
    </w:p>
    <w:p w:rsidR="00000000" w:rsidDel="00000000" w:rsidP="00000000" w:rsidRDefault="00000000" w:rsidRPr="00000000" w14:paraId="00000180">
      <w:pPr>
        <w:tabs>
          <w:tab w:val="left" w:pos="2055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М.: Begingrup, 2009 14.</w:t>
      </w:r>
    </w:p>
    <w:p w:rsidR="00000000" w:rsidDel="00000000" w:rsidP="00000000" w:rsidRDefault="00000000" w:rsidRPr="00000000" w14:paraId="00000181">
      <w:pPr>
        <w:tabs>
          <w:tab w:val="left" w:pos="2055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Самохина А.К. Бренд школы: создание, поддержка и развитие. -</w:t>
      </w:r>
    </w:p>
    <w:p w:rsidR="00000000" w:rsidDel="00000000" w:rsidP="00000000" w:rsidRDefault="00000000" w:rsidRPr="00000000" w14:paraId="00000182">
      <w:pPr>
        <w:tabs>
          <w:tab w:val="left" w:pos="2055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Справочник руководителя образовательного учреждения, 2008, № 10 с.</w:t>
      </w:r>
    </w:p>
    <w:p w:rsidR="00000000" w:rsidDel="00000000" w:rsidP="00000000" w:rsidRDefault="00000000" w:rsidRPr="00000000" w14:paraId="00000183">
      <w:pPr>
        <w:tabs>
          <w:tab w:val="left" w:pos="2055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46-54</w:t>
      </w:r>
    </w:p>
    <w:p w:rsidR="00000000" w:rsidDel="00000000" w:rsidP="00000000" w:rsidRDefault="00000000" w:rsidRPr="00000000" w14:paraId="00000184">
      <w:pPr>
        <w:tabs>
          <w:tab w:val="left" w:pos="2055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Самохина А.К., Самохин М.Ю. Формирование бренда образовательного</w:t>
      </w:r>
    </w:p>
    <w:p w:rsidR="00000000" w:rsidDel="00000000" w:rsidP="00000000" w:rsidRDefault="00000000" w:rsidRPr="00000000" w14:paraId="00000185">
      <w:pPr>
        <w:tabs>
          <w:tab w:val="left" w:pos="2055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учреждения. - Экономика в школе, 2003, № 1, с.24-31</w:t>
      </w:r>
    </w:p>
    <w:p w:rsidR="00000000" w:rsidDel="00000000" w:rsidP="00000000" w:rsidRDefault="00000000" w:rsidRPr="00000000" w14:paraId="00000186">
      <w:pPr>
        <w:tabs>
          <w:tab w:val="left" w:pos="2055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Самохина А.К., Самохин М.Ю., Карпова О.Е. Бренды в образовании. -</w:t>
      </w:r>
    </w:p>
    <w:p w:rsidR="00000000" w:rsidDel="00000000" w:rsidP="00000000" w:rsidRDefault="00000000" w:rsidRPr="00000000" w14:paraId="00000187">
      <w:pPr>
        <w:tabs>
          <w:tab w:val="left" w:pos="2055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 в образовании, 2003, № 1, с. 18-26</w:t>
      </w:r>
    </w:p>
    <w:p w:rsidR="00000000" w:rsidDel="00000000" w:rsidP="00000000" w:rsidRDefault="00000000" w:rsidRPr="00000000" w14:paraId="00000188">
      <w:pPr>
        <w:tabs>
          <w:tab w:val="left" w:pos="2055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Дэвид Эйри – Логотип и фирменный стиль. Руководство дизайнера. -</w:t>
      </w:r>
    </w:p>
    <w:p w:rsidR="00000000" w:rsidDel="00000000" w:rsidP="00000000" w:rsidRDefault="00000000" w:rsidRPr="00000000" w14:paraId="00000189">
      <w:pPr>
        <w:tabs>
          <w:tab w:val="left" w:pos="2055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СПб: Питер, 2011. — 208 с.</w:t>
      </w:r>
    </w:p>
    <w:p w:rsidR="00000000" w:rsidDel="00000000" w:rsidP="00000000" w:rsidRDefault="00000000" w:rsidRPr="00000000" w14:paraId="0000018A">
      <w:pPr>
        <w:tabs>
          <w:tab w:val="left" w:pos="2055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Рекомендации</w:t>
      </w:r>
    </w:p>
    <w:p w:rsidR="00000000" w:rsidDel="00000000" w:rsidP="00000000" w:rsidRDefault="00000000" w:rsidRPr="00000000" w14:paraId="0000018B">
      <w:pPr>
        <w:tabs>
          <w:tab w:val="left" w:pos="2055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"/>
        </w:sdtPr>
        <w:sdtContent>
          <w:ins w:author="Elena Pasynkova" w:id="0" w:date="2020-12-09T12:16:37Z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работе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Тутоян А.Г.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Тонких В.А. теоретическая часть раскрыта в полной мере. Отсутствует логический переход от брендинга и айдентики к портфолио учащихся. В формулировках темы, цели и задач не прослеживается логика. Концепция реализации айдентики, заявленная в цели исследования, раскрыта не полностью.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Имеются опечатки в работе. Работа в соавторстве по Положению не допускается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ins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tabs>
          <w:tab w:val="left" w:pos="2055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tabs>
          <w:tab w:val="left" w:pos="2055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tabs>
          <w:tab w:val="left" w:pos="2055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tabs>
          <w:tab w:val="left" w:pos="2055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tabs>
          <w:tab w:val="left" w:pos="2055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tabs>
          <w:tab w:val="left" w:pos="2055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tabs>
          <w:tab w:val="left" w:pos="2055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tabs>
          <w:tab w:val="left" w:pos="2055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41" w:type="default"/>
      <w:pgSz w:h="16838" w:w="11906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F50F9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Balloon Text"/>
    <w:basedOn w:val="a"/>
    <w:link w:val="a5"/>
    <w:uiPriority w:val="99"/>
    <w:semiHidden w:val="1"/>
    <w:unhideWhenUsed w:val="1"/>
    <w:rsid w:val="0019202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19202F"/>
    <w:rPr>
      <w:rFonts w:ascii="Tahoma" w:cs="Tahoma" w:hAnsi="Tahoma"/>
      <w:sz w:val="16"/>
      <w:szCs w:val="16"/>
    </w:rPr>
  </w:style>
  <w:style w:type="paragraph" w:styleId="a6">
    <w:name w:val="List Paragraph"/>
    <w:basedOn w:val="a"/>
    <w:uiPriority w:val="34"/>
    <w:qFormat w:val="1"/>
    <w:rsid w:val="0089628E"/>
    <w:pPr>
      <w:ind w:left="720"/>
      <w:contextualSpacing w:val="1"/>
    </w:pPr>
  </w:style>
  <w:style w:type="paragraph" w:styleId="a7">
    <w:name w:val="Normal (Web)"/>
    <w:basedOn w:val="a"/>
    <w:uiPriority w:val="99"/>
    <w:semiHidden w:val="1"/>
    <w:unhideWhenUsed w:val="1"/>
    <w:rsid w:val="00B30378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ru-RU"/>
    </w:rPr>
  </w:style>
  <w:style w:type="character" w:styleId="a8">
    <w:name w:val="Hyperlink"/>
    <w:basedOn w:val="a0"/>
    <w:uiPriority w:val="99"/>
    <w:semiHidden w:val="1"/>
    <w:unhideWhenUsed w:val="1"/>
    <w:rsid w:val="00B3037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 w:val="1"/>
    <w:rsid w:val="000926BE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Верхний колонтитул Знак"/>
    <w:basedOn w:val="a0"/>
    <w:link w:val="a9"/>
    <w:uiPriority w:val="99"/>
    <w:rsid w:val="000926BE"/>
  </w:style>
  <w:style w:type="paragraph" w:styleId="ab">
    <w:name w:val="footer"/>
    <w:basedOn w:val="a"/>
    <w:link w:val="ac"/>
    <w:uiPriority w:val="99"/>
    <w:unhideWhenUsed w:val="1"/>
    <w:rsid w:val="000926BE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Нижний колонтитул Знак"/>
    <w:basedOn w:val="a0"/>
    <w:link w:val="ab"/>
    <w:uiPriority w:val="99"/>
    <w:rsid w:val="000926B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4.jpg"/><Relationship Id="rId20" Type="http://schemas.openxmlformats.org/officeDocument/2006/relationships/hyperlink" Target="https://ru.m.wikipedia.org/wiki/%D0%90%D0%BD%D0%B3%D0%BB%D0%B8%D0%B9%D1%81%D0%BA%D0%B8%D0%B9_%D1%8F%D0%B7%D1%8B%D0%BA" TargetMode="External"/><Relationship Id="rId41" Type="http://schemas.openxmlformats.org/officeDocument/2006/relationships/header" Target="header1.xml"/><Relationship Id="rId22" Type="http://schemas.openxmlformats.org/officeDocument/2006/relationships/hyperlink" Target="https://ru.wikipedia.org/wiki/%D0%90%D0%BD%D0%B3%D0%BB%D0%B8%D0%B9%D1%81%D0%BA%D0%B8%D0%B9_%D1%8F%D0%B7%D1%8B%D0%BA" TargetMode="External"/><Relationship Id="rId21" Type="http://schemas.openxmlformats.org/officeDocument/2006/relationships/hyperlink" Target="https://ru.m.wikipedia.org/wiki/%D0%90%D0%BD%D0%B3%D0%BB%D0%B8%D0%B9%D1%81%D0%BA%D0%B8%D0%B9_%D1%8F%D0%B7%D1%8B%D0%BA" TargetMode="External"/><Relationship Id="rId24" Type="http://schemas.openxmlformats.org/officeDocument/2006/relationships/hyperlink" Target="https://ru.wikipedia.org/wiki/%D0%9A%D0%BB%D0%B5%D0%B9%D0%BC%D0%BE_(%D0%B7%D0%BD%D0%B0%D0%BA)" TargetMode="External"/><Relationship Id="rId23" Type="http://schemas.openxmlformats.org/officeDocument/2006/relationships/hyperlink" Target="https://ru.wiktionary.org/wiki/brand#%D0%90%D0%BD%D0%B3%D0%BB%D0%B8%D0%B9%D1%81%D0%BA%D0%B8%D0%B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.m.wikipedia.org/wiki/%D0%91%D1%80%D0%B5%D0%BD%D0%B4" TargetMode="External"/><Relationship Id="rId26" Type="http://schemas.openxmlformats.org/officeDocument/2006/relationships/hyperlink" Target="https://ru.wikipedia.org/wiki/%D0%A3%D1%81%D0%BB%D1%83%D0%B3%D0%B0" TargetMode="External"/><Relationship Id="rId25" Type="http://schemas.openxmlformats.org/officeDocument/2006/relationships/hyperlink" Target="https://ru.wikipedia.org/wiki/%D0%9F%D1%80%D0%BE%D0%B4%D1%83%D0%BA%D1%82_(%D0%B1%D0%B8%D0%B7%D0%BD%D0%B5%D1%81)" TargetMode="External"/><Relationship Id="rId28" Type="http://schemas.openxmlformats.org/officeDocument/2006/relationships/hyperlink" Target="https://ru.wikipedia.org/wiki/%D0%9C%D0%B5%D0%BD%D1%82%D0%B0%D0%BB%D1%8C%D0%BD%D1%8B%D0%B5_%D0%BC%D0%BE%D0%B4%D0%B5%D0%BB%D0%B8" TargetMode="External"/><Relationship Id="rId27" Type="http://schemas.openxmlformats.org/officeDocument/2006/relationships/hyperlink" Target="https://ru.wikipedia.org/wiki/%D0%9F%D0%BE%D1%82%D1%80%D0%B5%D0%B1%D0%B8%D1%82%D0%B5%D0%BB%D1%8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ru.wikipedia.org/wiki/%D0%90%D0%B1%D1%81%D1%82%D1%80%D0%B0%D0%BA%D1%82%D0%BD%D1%8B%D0%B9_%D0%BE%D0%B1%D1%8A%D0%B5%D0%BA%D1%82" TargetMode="External"/><Relationship Id="rId7" Type="http://schemas.openxmlformats.org/officeDocument/2006/relationships/image" Target="media/image5.png"/><Relationship Id="rId8" Type="http://schemas.openxmlformats.org/officeDocument/2006/relationships/hyperlink" Target="https://ru.m.wikipedia.org/wiki/%D0%90%D0%BD%D0%B3%D0%BB%D0%B8%D0%B9%D1%81%D0%BA%D0%B8%D0%B9_%D1%8F%D0%B7%D1%8B%D0%BA" TargetMode="External"/><Relationship Id="rId31" Type="http://schemas.openxmlformats.org/officeDocument/2006/relationships/hyperlink" Target="https://ru.wikipedia.org/wiki/%D0%A2%D0%BE%D0%B2%D0%B0%D1%80%D0%BD%D1%8B%D0%B9_%D0%B7%D0%BD%D0%B0%D0%BA" TargetMode="External"/><Relationship Id="rId30" Type="http://schemas.openxmlformats.org/officeDocument/2006/relationships/hyperlink" Target="https://ru.wikipedia.org/wiki/%D0%9B%D0%BE%D0%B3%D0%BE%D1%82%D0%B8%D0%BF" TargetMode="External"/><Relationship Id="rId11" Type="http://schemas.openxmlformats.org/officeDocument/2006/relationships/hyperlink" Target="https://ru.m.wikipedia.org/wiki/%D0%90%D0%BD%D0%B3%D0%BB%D0%B8%D0%B9%D1%81%D0%BA%D0%B8%D0%B9_%D1%8F%D0%B7%D1%8B%D0%BA" TargetMode="External"/><Relationship Id="rId33" Type="http://schemas.openxmlformats.org/officeDocument/2006/relationships/image" Target="media/image8.png"/><Relationship Id="rId10" Type="http://schemas.openxmlformats.org/officeDocument/2006/relationships/hyperlink" Target="https://ru.m.wikipedia.org/wiki/%D0%A2%D0%BE%D0%B2%D0%B0%D1%80%D0%BD%D1%8B%D0%B9_%D0%B7%D0%BD%D0%B0%D0%BA" TargetMode="External"/><Relationship Id="rId32" Type="http://schemas.openxmlformats.org/officeDocument/2006/relationships/hyperlink" Target="https://ru.wikipedia.org/wiki/%D0%A0%D0%B5%D0%BF%D1%83%D1%82%D0%B0%D1%86%D0%B8%D1%8F" TargetMode="External"/><Relationship Id="rId13" Type="http://schemas.openxmlformats.org/officeDocument/2006/relationships/hyperlink" Target="https://ru.m.wikipedia.org/wiki/%D0%90%D0%BD%D0%B3%D0%BB%D0%B8%D0%B9%D1%81%D0%BA%D0%B8%D0%B9_%D1%8F%D0%B7%D1%8B%D0%BA" TargetMode="External"/><Relationship Id="rId35" Type="http://schemas.openxmlformats.org/officeDocument/2006/relationships/image" Target="media/image3.jpg"/><Relationship Id="rId12" Type="http://schemas.openxmlformats.org/officeDocument/2006/relationships/hyperlink" Target="https://ru.m.wikipedia.org/wiki/%D0%98%D0%B4%D0%B5%D0%BD%D1%82%D0%B8%D1%87%D0%BD%D0%BE%D1%81%D1%82%D1%8C_%D0%B1%D1%80%D0%B5%D0%BD%D0%B4%D0%B0" TargetMode="External"/><Relationship Id="rId34" Type="http://schemas.openxmlformats.org/officeDocument/2006/relationships/image" Target="media/image6.png"/><Relationship Id="rId15" Type="http://schemas.openxmlformats.org/officeDocument/2006/relationships/hyperlink" Target="https://ru.m.wikipedia.org/wiki/%D0%91%D1%80%D0%B5%D0%BD%D0%B4-%D0%BC%D0%B5%D0%BD%D0%B5%D0%B4%D0%B6%D0%BC%D0%B5%D0%BD%D1%82" TargetMode="External"/><Relationship Id="rId37" Type="http://schemas.openxmlformats.org/officeDocument/2006/relationships/image" Target="media/image2.jpg"/><Relationship Id="rId14" Type="http://schemas.openxmlformats.org/officeDocument/2006/relationships/hyperlink" Target="https://ru.m.wikipedia.org/wiki/%D0%90%D0%BD%D0%B3%D0%BB%D0%B8%D0%B9%D1%81%D0%BA%D0%B8%D0%B9_%D1%8F%D0%B7%D1%8B%D0%BA" TargetMode="External"/><Relationship Id="rId36" Type="http://schemas.openxmlformats.org/officeDocument/2006/relationships/image" Target="media/image7.jpg"/><Relationship Id="rId17" Type="http://schemas.openxmlformats.org/officeDocument/2006/relationships/hyperlink" Target="https://ru.m.wikipedia.org/wiki/%D0%90%D0%BD%D0%B3%D0%BB%D0%B8%D0%B9%D1%81%D0%BA%D0%B8%D0%B9_%D1%8F%D0%B7%D1%8B%D0%BA" TargetMode="External"/><Relationship Id="rId39" Type="http://schemas.openxmlformats.org/officeDocument/2006/relationships/image" Target="media/image9.jpg"/><Relationship Id="rId16" Type="http://schemas.openxmlformats.org/officeDocument/2006/relationships/hyperlink" Target="https://ru.m.wikipedia.org/wiki/%D0%90%D0%BD%D0%B3%D0%BB%D0%B8%D0%B9%D1%81%D0%BA%D0%B8%D0%B9_%D1%8F%D0%B7%D1%8B%D0%BA" TargetMode="External"/><Relationship Id="rId38" Type="http://schemas.openxmlformats.org/officeDocument/2006/relationships/image" Target="media/image1.jpg"/><Relationship Id="rId19" Type="http://schemas.openxmlformats.org/officeDocument/2006/relationships/hyperlink" Target="https://ru.m.wikipedia.org/wiki/%D0%90%D0%BD%D0%B3%D0%BB%D0%B8%D0%B9%D1%81%D0%BA%D0%B8%D0%B9_%D1%8F%D0%B7%D1%8B%D0%BA" TargetMode="External"/><Relationship Id="rId18" Type="http://schemas.openxmlformats.org/officeDocument/2006/relationships/hyperlink" Target="https://ru.m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4u2otqWacraode2SLQ9nYQFISg==">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2020-09-02T11:02:00Z</dcterms:created>
  <dc:creator>vitalina.tonkih</dc:creator>
</cp:coreProperties>
</file>