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69B" w:rsidRPr="00C940F4" w:rsidRDefault="0058469B" w:rsidP="00F0261C">
      <w:pPr>
        <w:pStyle w:val="a3"/>
        <w:jc w:val="center"/>
        <w:rPr>
          <w:rFonts w:ascii="Times New Roman" w:hAnsi="Times New Roman" w:cs="Times New Roman"/>
          <w:sz w:val="24"/>
          <w:szCs w:val="24"/>
        </w:rPr>
      </w:pPr>
      <w:r w:rsidRPr="00C940F4">
        <w:rPr>
          <w:rFonts w:ascii="Times New Roman" w:hAnsi="Times New Roman" w:cs="Times New Roman"/>
          <w:sz w:val="24"/>
          <w:szCs w:val="24"/>
        </w:rPr>
        <w:t>МУНИЦИПАЛЬНОЕ БЮДЖЕТНОЕ ОБЩЕОБРАЗОВАТЕЛЬНОЕ УЧРЕЖДЕНИЕ</w:t>
      </w:r>
    </w:p>
    <w:p w:rsidR="0058469B" w:rsidRPr="00C940F4" w:rsidRDefault="0058469B" w:rsidP="00F0261C">
      <w:pPr>
        <w:pStyle w:val="a3"/>
        <w:jc w:val="center"/>
        <w:rPr>
          <w:rFonts w:ascii="Times New Roman" w:hAnsi="Times New Roman" w:cs="Times New Roman"/>
          <w:sz w:val="24"/>
          <w:szCs w:val="24"/>
        </w:rPr>
      </w:pPr>
      <w:r w:rsidRPr="00C940F4">
        <w:rPr>
          <w:rFonts w:ascii="Times New Roman" w:hAnsi="Times New Roman" w:cs="Times New Roman"/>
          <w:sz w:val="24"/>
          <w:szCs w:val="24"/>
        </w:rPr>
        <w:t>«СРЕДНЯЯ ШКОЛА №19»</w:t>
      </w:r>
    </w:p>
    <w:p w:rsidR="0058469B" w:rsidRPr="00C940F4" w:rsidRDefault="0058469B" w:rsidP="00F0261C">
      <w:pPr>
        <w:pStyle w:val="a3"/>
        <w:jc w:val="center"/>
        <w:rPr>
          <w:rFonts w:ascii="Times New Roman" w:hAnsi="Times New Roman" w:cs="Times New Roman"/>
          <w:sz w:val="24"/>
          <w:szCs w:val="24"/>
        </w:rPr>
      </w:pPr>
      <w:r w:rsidRPr="00C940F4">
        <w:rPr>
          <w:rFonts w:ascii="Times New Roman" w:hAnsi="Times New Roman" w:cs="Times New Roman"/>
          <w:sz w:val="24"/>
          <w:szCs w:val="24"/>
        </w:rPr>
        <w:t>МУНИЦИПАЛЬНЫЙ КОНКУРС</w:t>
      </w:r>
    </w:p>
    <w:p w:rsidR="0058469B" w:rsidRPr="00C940F4" w:rsidRDefault="0058469B" w:rsidP="00F0261C">
      <w:pPr>
        <w:pStyle w:val="a3"/>
        <w:jc w:val="center"/>
        <w:rPr>
          <w:rFonts w:ascii="Times New Roman" w:hAnsi="Times New Roman" w:cs="Times New Roman"/>
          <w:b/>
          <w:sz w:val="24"/>
          <w:szCs w:val="24"/>
        </w:rPr>
      </w:pPr>
    </w:p>
    <w:p w:rsidR="0058469B" w:rsidRDefault="0058469B" w:rsidP="00C940F4">
      <w:pPr>
        <w:pStyle w:val="a3"/>
        <w:rPr>
          <w:rFonts w:ascii="Times New Roman" w:hAnsi="Times New Roman" w:cs="Times New Roman"/>
          <w:sz w:val="24"/>
          <w:szCs w:val="24"/>
        </w:rPr>
      </w:pPr>
    </w:p>
    <w:p w:rsidR="00F0261C" w:rsidRDefault="00F0261C" w:rsidP="00C940F4">
      <w:pPr>
        <w:pStyle w:val="a3"/>
        <w:rPr>
          <w:rFonts w:ascii="Times New Roman" w:hAnsi="Times New Roman" w:cs="Times New Roman"/>
          <w:sz w:val="24"/>
          <w:szCs w:val="24"/>
        </w:rPr>
      </w:pPr>
    </w:p>
    <w:p w:rsidR="00F0261C" w:rsidRDefault="00F0261C" w:rsidP="00C940F4">
      <w:pPr>
        <w:pStyle w:val="a3"/>
        <w:rPr>
          <w:rFonts w:ascii="Times New Roman" w:hAnsi="Times New Roman" w:cs="Times New Roman"/>
          <w:sz w:val="24"/>
          <w:szCs w:val="24"/>
        </w:rPr>
      </w:pPr>
    </w:p>
    <w:p w:rsidR="00F0261C" w:rsidRDefault="00F0261C" w:rsidP="00C940F4">
      <w:pPr>
        <w:pStyle w:val="a3"/>
        <w:rPr>
          <w:rFonts w:ascii="Times New Roman" w:hAnsi="Times New Roman" w:cs="Times New Roman"/>
          <w:sz w:val="24"/>
          <w:szCs w:val="24"/>
        </w:rPr>
      </w:pPr>
    </w:p>
    <w:p w:rsidR="00F0261C" w:rsidRDefault="00F0261C" w:rsidP="00C940F4">
      <w:pPr>
        <w:pStyle w:val="a3"/>
        <w:rPr>
          <w:rFonts w:ascii="Times New Roman" w:hAnsi="Times New Roman" w:cs="Times New Roman"/>
          <w:sz w:val="24"/>
          <w:szCs w:val="24"/>
        </w:rPr>
      </w:pPr>
    </w:p>
    <w:p w:rsidR="00F0261C" w:rsidRDefault="00F0261C" w:rsidP="00C940F4">
      <w:pPr>
        <w:pStyle w:val="a3"/>
        <w:rPr>
          <w:rFonts w:ascii="Times New Roman" w:hAnsi="Times New Roman" w:cs="Times New Roman"/>
          <w:sz w:val="24"/>
          <w:szCs w:val="24"/>
        </w:rPr>
      </w:pPr>
    </w:p>
    <w:p w:rsidR="00F0261C" w:rsidRPr="00C940F4" w:rsidRDefault="00F0261C" w:rsidP="00C940F4">
      <w:pPr>
        <w:pStyle w:val="a3"/>
        <w:rPr>
          <w:rFonts w:ascii="Times New Roman" w:hAnsi="Times New Roman" w:cs="Times New Roman"/>
          <w:sz w:val="24"/>
          <w:szCs w:val="24"/>
        </w:rPr>
      </w:pPr>
    </w:p>
    <w:p w:rsidR="0058469B" w:rsidRPr="00C940F4" w:rsidRDefault="0058469B" w:rsidP="00F0261C">
      <w:pPr>
        <w:pStyle w:val="a3"/>
        <w:jc w:val="center"/>
        <w:rPr>
          <w:rFonts w:ascii="Times New Roman" w:hAnsi="Times New Roman" w:cs="Times New Roman"/>
          <w:sz w:val="24"/>
          <w:szCs w:val="24"/>
        </w:rPr>
      </w:pPr>
      <w:r w:rsidRPr="00C940F4">
        <w:rPr>
          <w:rFonts w:ascii="Times New Roman" w:hAnsi="Times New Roman" w:cs="Times New Roman"/>
          <w:sz w:val="24"/>
          <w:szCs w:val="24"/>
        </w:rPr>
        <w:t>ПРОЕКТНАЯ РАБОТА</w:t>
      </w:r>
    </w:p>
    <w:p w:rsidR="0058469B" w:rsidRPr="00C940F4" w:rsidRDefault="0058469B" w:rsidP="00F0261C">
      <w:pPr>
        <w:pStyle w:val="a3"/>
        <w:jc w:val="center"/>
        <w:rPr>
          <w:rFonts w:ascii="Times New Roman" w:hAnsi="Times New Roman" w:cs="Times New Roman"/>
          <w:sz w:val="24"/>
          <w:szCs w:val="24"/>
        </w:rPr>
      </w:pPr>
      <w:r w:rsidRPr="00C940F4">
        <w:rPr>
          <w:rFonts w:ascii="Times New Roman" w:hAnsi="Times New Roman" w:cs="Times New Roman"/>
          <w:sz w:val="24"/>
          <w:szCs w:val="24"/>
        </w:rPr>
        <w:t>По биологии</w:t>
      </w:r>
    </w:p>
    <w:p w:rsidR="0058469B" w:rsidRDefault="0058469B" w:rsidP="00F0261C">
      <w:pPr>
        <w:pStyle w:val="a3"/>
        <w:jc w:val="center"/>
        <w:rPr>
          <w:rFonts w:ascii="Times New Roman" w:hAnsi="Times New Roman" w:cs="Times New Roman"/>
          <w:sz w:val="24"/>
          <w:szCs w:val="24"/>
        </w:rPr>
      </w:pPr>
      <w:r w:rsidRPr="00C940F4">
        <w:rPr>
          <w:rFonts w:ascii="Times New Roman" w:hAnsi="Times New Roman" w:cs="Times New Roman"/>
          <w:sz w:val="24"/>
          <w:szCs w:val="24"/>
        </w:rPr>
        <w:t>ТЕМА: «Влияние вирусных и инфекционных заболеваний на человека»</w:t>
      </w: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Pr="00C940F4" w:rsidRDefault="00F0261C" w:rsidP="00F0261C">
      <w:pPr>
        <w:pStyle w:val="a3"/>
        <w:jc w:val="center"/>
        <w:rPr>
          <w:rFonts w:ascii="Times New Roman" w:hAnsi="Times New Roman" w:cs="Times New Roman"/>
          <w:sz w:val="24"/>
          <w:szCs w:val="24"/>
        </w:rPr>
      </w:pPr>
    </w:p>
    <w:p w:rsidR="0058469B" w:rsidRPr="00C940F4" w:rsidRDefault="0058469B" w:rsidP="00F0261C">
      <w:pPr>
        <w:pStyle w:val="a3"/>
        <w:jc w:val="center"/>
        <w:rPr>
          <w:rFonts w:ascii="Times New Roman" w:hAnsi="Times New Roman" w:cs="Times New Roman"/>
          <w:sz w:val="24"/>
          <w:szCs w:val="24"/>
        </w:rPr>
      </w:pPr>
    </w:p>
    <w:p w:rsidR="0058469B" w:rsidRPr="00C940F4" w:rsidRDefault="0058469B" w:rsidP="00F0261C">
      <w:pPr>
        <w:pStyle w:val="a3"/>
        <w:jc w:val="right"/>
        <w:rPr>
          <w:rFonts w:ascii="Times New Roman" w:hAnsi="Times New Roman" w:cs="Times New Roman"/>
          <w:sz w:val="24"/>
          <w:szCs w:val="24"/>
        </w:rPr>
      </w:pPr>
      <w:r w:rsidRPr="00C940F4">
        <w:rPr>
          <w:rFonts w:ascii="Times New Roman" w:hAnsi="Times New Roman" w:cs="Times New Roman"/>
          <w:sz w:val="24"/>
          <w:szCs w:val="24"/>
        </w:rPr>
        <w:t xml:space="preserve">Выполнила: </w:t>
      </w:r>
    </w:p>
    <w:p w:rsidR="0058469B" w:rsidRPr="00C940F4" w:rsidRDefault="0058469B" w:rsidP="00F0261C">
      <w:pPr>
        <w:pStyle w:val="a3"/>
        <w:jc w:val="right"/>
        <w:rPr>
          <w:rFonts w:ascii="Times New Roman" w:hAnsi="Times New Roman" w:cs="Times New Roman"/>
          <w:sz w:val="24"/>
          <w:szCs w:val="24"/>
        </w:rPr>
      </w:pPr>
      <w:r w:rsidRPr="00C940F4">
        <w:rPr>
          <w:rFonts w:ascii="Times New Roman" w:hAnsi="Times New Roman" w:cs="Times New Roman"/>
          <w:sz w:val="24"/>
          <w:szCs w:val="24"/>
        </w:rPr>
        <w:t xml:space="preserve">Каиргулова  Махуржат  Эльдаровна </w:t>
      </w:r>
    </w:p>
    <w:p w:rsidR="0058469B" w:rsidRPr="00C940F4" w:rsidRDefault="0058469B" w:rsidP="00F0261C">
      <w:pPr>
        <w:pStyle w:val="a3"/>
        <w:jc w:val="right"/>
        <w:rPr>
          <w:rFonts w:ascii="Times New Roman" w:hAnsi="Times New Roman" w:cs="Times New Roman"/>
          <w:sz w:val="24"/>
          <w:szCs w:val="24"/>
        </w:rPr>
      </w:pPr>
      <w:r w:rsidRPr="00C940F4">
        <w:rPr>
          <w:rFonts w:ascii="Times New Roman" w:hAnsi="Times New Roman" w:cs="Times New Roman"/>
          <w:sz w:val="24"/>
          <w:szCs w:val="24"/>
        </w:rPr>
        <w:t>Класс: 10А</w:t>
      </w:r>
    </w:p>
    <w:p w:rsidR="0058469B" w:rsidRPr="00C940F4" w:rsidRDefault="0058469B" w:rsidP="00F0261C">
      <w:pPr>
        <w:pStyle w:val="a3"/>
        <w:jc w:val="right"/>
        <w:rPr>
          <w:rFonts w:ascii="Times New Roman" w:hAnsi="Times New Roman" w:cs="Times New Roman"/>
          <w:sz w:val="24"/>
          <w:szCs w:val="24"/>
        </w:rPr>
      </w:pPr>
      <w:r w:rsidRPr="00C940F4">
        <w:rPr>
          <w:rFonts w:ascii="Times New Roman" w:hAnsi="Times New Roman" w:cs="Times New Roman"/>
          <w:sz w:val="24"/>
          <w:szCs w:val="24"/>
        </w:rPr>
        <w:t xml:space="preserve">Научный руководитель: </w:t>
      </w:r>
    </w:p>
    <w:p w:rsidR="0058469B" w:rsidRPr="00C940F4" w:rsidRDefault="0058469B" w:rsidP="00F0261C">
      <w:pPr>
        <w:pStyle w:val="a3"/>
        <w:jc w:val="right"/>
        <w:rPr>
          <w:rFonts w:ascii="Times New Roman" w:hAnsi="Times New Roman" w:cs="Times New Roman"/>
          <w:sz w:val="24"/>
          <w:szCs w:val="24"/>
        </w:rPr>
      </w:pPr>
      <w:r w:rsidRPr="00C940F4">
        <w:rPr>
          <w:rFonts w:ascii="Times New Roman" w:hAnsi="Times New Roman" w:cs="Times New Roman"/>
          <w:sz w:val="24"/>
          <w:szCs w:val="24"/>
        </w:rPr>
        <w:t>Квятковская Надежда Прокофьевна</w:t>
      </w:r>
    </w:p>
    <w:p w:rsidR="0058469B" w:rsidRPr="00C940F4" w:rsidRDefault="0058469B" w:rsidP="00F0261C">
      <w:pPr>
        <w:pStyle w:val="a3"/>
        <w:jc w:val="right"/>
        <w:rPr>
          <w:rFonts w:ascii="Times New Roman" w:hAnsi="Times New Roman" w:cs="Times New Roman"/>
          <w:sz w:val="24"/>
          <w:szCs w:val="24"/>
        </w:rPr>
      </w:pPr>
      <w:r w:rsidRPr="00C940F4">
        <w:rPr>
          <w:rFonts w:ascii="Times New Roman" w:hAnsi="Times New Roman" w:cs="Times New Roman"/>
          <w:sz w:val="24"/>
          <w:szCs w:val="24"/>
        </w:rPr>
        <w:t>Должность: учитель биологии</w:t>
      </w:r>
    </w:p>
    <w:p w:rsidR="0058469B" w:rsidRPr="00C940F4" w:rsidRDefault="0058469B" w:rsidP="00F0261C">
      <w:pPr>
        <w:pStyle w:val="a3"/>
        <w:jc w:val="right"/>
        <w:rPr>
          <w:rFonts w:ascii="Times New Roman" w:hAnsi="Times New Roman" w:cs="Times New Roman"/>
          <w:sz w:val="24"/>
          <w:szCs w:val="24"/>
        </w:rPr>
      </w:pPr>
    </w:p>
    <w:p w:rsidR="0058469B" w:rsidRPr="00C940F4" w:rsidRDefault="0058469B" w:rsidP="00C940F4">
      <w:pPr>
        <w:pStyle w:val="a3"/>
        <w:rPr>
          <w:rFonts w:ascii="Times New Roman" w:hAnsi="Times New Roman" w:cs="Times New Roman"/>
          <w:sz w:val="24"/>
          <w:szCs w:val="24"/>
        </w:rPr>
      </w:pPr>
    </w:p>
    <w:p w:rsidR="0058469B" w:rsidRPr="00C940F4" w:rsidRDefault="0058469B" w:rsidP="00C940F4">
      <w:pPr>
        <w:pStyle w:val="a3"/>
        <w:rPr>
          <w:rFonts w:ascii="Times New Roman" w:hAnsi="Times New Roman" w:cs="Times New Roman"/>
          <w:sz w:val="24"/>
          <w:szCs w:val="24"/>
        </w:rPr>
      </w:pPr>
    </w:p>
    <w:p w:rsidR="0058469B" w:rsidRPr="00C940F4" w:rsidRDefault="0058469B" w:rsidP="00C940F4">
      <w:pPr>
        <w:pStyle w:val="a3"/>
        <w:rPr>
          <w:rFonts w:ascii="Times New Roman" w:hAnsi="Times New Roman" w:cs="Times New Roman"/>
          <w:sz w:val="24"/>
          <w:szCs w:val="24"/>
        </w:rPr>
      </w:pPr>
    </w:p>
    <w:p w:rsidR="0058469B" w:rsidRPr="00C940F4" w:rsidRDefault="0058469B" w:rsidP="00C940F4">
      <w:pPr>
        <w:pStyle w:val="a3"/>
        <w:rPr>
          <w:rFonts w:ascii="Times New Roman" w:hAnsi="Times New Roman" w:cs="Times New Roman"/>
          <w:sz w:val="24"/>
          <w:szCs w:val="24"/>
        </w:rPr>
      </w:pPr>
    </w:p>
    <w:p w:rsidR="0058469B" w:rsidRPr="00C940F4" w:rsidRDefault="0058469B" w:rsidP="00C940F4">
      <w:pPr>
        <w:pStyle w:val="a3"/>
        <w:rPr>
          <w:rFonts w:ascii="Times New Roman" w:hAnsi="Times New Roman" w:cs="Times New Roman"/>
          <w:sz w:val="24"/>
          <w:szCs w:val="24"/>
        </w:rPr>
      </w:pPr>
    </w:p>
    <w:p w:rsidR="0058469B" w:rsidRPr="00C940F4" w:rsidRDefault="0058469B" w:rsidP="00C940F4">
      <w:pPr>
        <w:pStyle w:val="a3"/>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58469B" w:rsidRPr="00C940F4" w:rsidRDefault="0058469B" w:rsidP="00F0261C">
      <w:pPr>
        <w:pStyle w:val="a3"/>
        <w:jc w:val="center"/>
        <w:rPr>
          <w:rFonts w:ascii="Times New Roman" w:hAnsi="Times New Roman" w:cs="Times New Roman"/>
          <w:sz w:val="24"/>
          <w:szCs w:val="24"/>
        </w:rPr>
      </w:pPr>
      <w:r w:rsidRPr="00C940F4">
        <w:rPr>
          <w:rFonts w:ascii="Times New Roman" w:hAnsi="Times New Roman" w:cs="Times New Roman"/>
          <w:sz w:val="24"/>
          <w:szCs w:val="24"/>
        </w:rPr>
        <w:t>г.Нижневартовск, 2021 год</w:t>
      </w:r>
    </w:p>
    <w:p w:rsidR="0058469B" w:rsidRPr="00C940F4" w:rsidRDefault="0058469B" w:rsidP="00C940F4">
      <w:pPr>
        <w:pStyle w:val="a3"/>
        <w:rPr>
          <w:rFonts w:ascii="Times New Roman" w:hAnsi="Times New Roman" w:cs="Times New Roman"/>
          <w:sz w:val="24"/>
          <w:szCs w:val="24"/>
        </w:rPr>
      </w:pPr>
    </w:p>
    <w:p w:rsidR="0058469B" w:rsidRPr="00C940F4" w:rsidRDefault="0058469B" w:rsidP="00C940F4">
      <w:pPr>
        <w:pStyle w:val="a3"/>
        <w:rPr>
          <w:rFonts w:ascii="Times New Roman" w:hAnsi="Times New Roman" w:cs="Times New Roman"/>
          <w:b/>
          <w:sz w:val="24"/>
          <w:szCs w:val="24"/>
        </w:rPr>
      </w:pPr>
    </w:p>
    <w:p w:rsidR="00F0261C" w:rsidRDefault="00F0261C" w:rsidP="00C940F4">
      <w:pPr>
        <w:pStyle w:val="a3"/>
        <w:rPr>
          <w:rFonts w:ascii="Times New Roman" w:hAnsi="Times New Roman" w:cs="Times New Roman"/>
          <w:b/>
          <w:sz w:val="24"/>
          <w:szCs w:val="24"/>
        </w:rPr>
      </w:pPr>
    </w:p>
    <w:p w:rsidR="00F0261C" w:rsidRDefault="00F0261C" w:rsidP="00C940F4">
      <w:pPr>
        <w:pStyle w:val="a3"/>
        <w:rPr>
          <w:rFonts w:ascii="Times New Roman" w:hAnsi="Times New Roman" w:cs="Times New Roman"/>
          <w:b/>
          <w:sz w:val="24"/>
          <w:szCs w:val="24"/>
        </w:rPr>
      </w:pPr>
    </w:p>
    <w:p w:rsidR="00F0261C" w:rsidRDefault="00F0261C" w:rsidP="00C940F4">
      <w:pPr>
        <w:pStyle w:val="a3"/>
        <w:rPr>
          <w:rFonts w:ascii="Times New Roman" w:hAnsi="Times New Roman" w:cs="Times New Roman"/>
          <w:b/>
          <w:sz w:val="24"/>
          <w:szCs w:val="24"/>
        </w:rPr>
      </w:pPr>
    </w:p>
    <w:p w:rsidR="006D7A64" w:rsidRDefault="006D7A64" w:rsidP="00C940F4">
      <w:pPr>
        <w:pStyle w:val="a3"/>
        <w:rPr>
          <w:rFonts w:ascii="Times New Roman" w:hAnsi="Times New Roman" w:cs="Times New Roman"/>
          <w:b/>
          <w:sz w:val="24"/>
          <w:szCs w:val="24"/>
        </w:rPr>
      </w:pPr>
    </w:p>
    <w:p w:rsidR="006D7A64" w:rsidRDefault="006D7A64" w:rsidP="00C940F4">
      <w:pPr>
        <w:pStyle w:val="a3"/>
        <w:rPr>
          <w:rFonts w:ascii="Times New Roman" w:hAnsi="Times New Roman" w:cs="Times New Roman"/>
          <w:b/>
          <w:sz w:val="24"/>
          <w:szCs w:val="24"/>
        </w:rPr>
      </w:pPr>
    </w:p>
    <w:p w:rsidR="0058469B" w:rsidRPr="00C940F4" w:rsidRDefault="0058469B" w:rsidP="00C940F4">
      <w:pPr>
        <w:pStyle w:val="a3"/>
        <w:rPr>
          <w:rFonts w:ascii="Times New Roman" w:hAnsi="Times New Roman" w:cs="Times New Roman"/>
          <w:b/>
          <w:sz w:val="24"/>
          <w:szCs w:val="24"/>
        </w:rPr>
      </w:pPr>
      <w:r w:rsidRPr="00C940F4">
        <w:rPr>
          <w:rFonts w:ascii="Times New Roman" w:hAnsi="Times New Roman" w:cs="Times New Roman"/>
          <w:b/>
          <w:sz w:val="24"/>
          <w:szCs w:val="24"/>
        </w:rPr>
        <w:lastRenderedPageBreak/>
        <w:t>Оглавление</w:t>
      </w:r>
    </w:p>
    <w:p w:rsidR="0008631B" w:rsidRPr="00C940F4" w:rsidRDefault="0008631B" w:rsidP="00C940F4">
      <w:pPr>
        <w:pStyle w:val="a3"/>
        <w:rPr>
          <w:rFonts w:ascii="Times New Roman" w:hAnsi="Times New Roman" w:cs="Times New Roman"/>
          <w:sz w:val="24"/>
          <w:szCs w:val="24"/>
        </w:rPr>
      </w:pPr>
      <w:r w:rsidRPr="00C940F4">
        <w:rPr>
          <w:rFonts w:ascii="Times New Roman" w:hAnsi="Times New Roman" w:cs="Times New Roman"/>
          <w:sz w:val="24"/>
          <w:szCs w:val="24"/>
        </w:rPr>
        <w:t>1.Введение………………………………………………………………………....3</w:t>
      </w:r>
    </w:p>
    <w:p w:rsidR="0008631B" w:rsidRPr="00C940F4" w:rsidRDefault="0008631B" w:rsidP="00C940F4">
      <w:pPr>
        <w:pStyle w:val="a3"/>
        <w:rPr>
          <w:rFonts w:ascii="Times New Roman" w:hAnsi="Times New Roman" w:cs="Times New Roman"/>
          <w:sz w:val="24"/>
          <w:szCs w:val="24"/>
        </w:rPr>
      </w:pPr>
      <w:r w:rsidRPr="00C940F4">
        <w:rPr>
          <w:rFonts w:ascii="Times New Roman" w:hAnsi="Times New Roman" w:cs="Times New Roman"/>
          <w:sz w:val="24"/>
          <w:szCs w:val="24"/>
        </w:rPr>
        <w:t>2.Литературный обзор…………………………….……………. ………………..4</w:t>
      </w:r>
    </w:p>
    <w:p w:rsidR="0008631B" w:rsidRPr="00C940F4" w:rsidRDefault="0008631B" w:rsidP="00C940F4">
      <w:pPr>
        <w:pStyle w:val="a3"/>
        <w:rPr>
          <w:rFonts w:ascii="Times New Roman" w:hAnsi="Times New Roman" w:cs="Times New Roman"/>
          <w:sz w:val="24"/>
          <w:szCs w:val="24"/>
        </w:rPr>
      </w:pPr>
      <w:r w:rsidRPr="00C940F4">
        <w:rPr>
          <w:rFonts w:ascii="Times New Roman" w:hAnsi="Times New Roman" w:cs="Times New Roman"/>
          <w:sz w:val="24"/>
          <w:szCs w:val="24"/>
        </w:rPr>
        <w:t>2.1.Распространенные болезни……………….……….……………………..…...4</w:t>
      </w:r>
    </w:p>
    <w:p w:rsidR="0008631B" w:rsidRPr="00C940F4" w:rsidRDefault="0008631B" w:rsidP="00C940F4">
      <w:pPr>
        <w:pStyle w:val="a3"/>
        <w:rPr>
          <w:rFonts w:ascii="Times New Roman" w:hAnsi="Times New Roman" w:cs="Times New Roman"/>
          <w:sz w:val="24"/>
          <w:szCs w:val="24"/>
        </w:rPr>
      </w:pPr>
      <w:r w:rsidRPr="00C940F4">
        <w:rPr>
          <w:rFonts w:ascii="Times New Roman" w:hAnsi="Times New Roman" w:cs="Times New Roman"/>
          <w:sz w:val="24"/>
          <w:szCs w:val="24"/>
        </w:rPr>
        <w:t>2.2. Ветряная оспа.……………………………………………………………..….6</w:t>
      </w:r>
    </w:p>
    <w:p w:rsidR="0008631B" w:rsidRPr="00C940F4" w:rsidRDefault="0008631B" w:rsidP="00C940F4">
      <w:pPr>
        <w:pStyle w:val="a3"/>
        <w:rPr>
          <w:rFonts w:ascii="Times New Roman" w:hAnsi="Times New Roman" w:cs="Times New Roman"/>
          <w:sz w:val="24"/>
          <w:szCs w:val="24"/>
        </w:rPr>
      </w:pPr>
      <w:r w:rsidRPr="00C940F4">
        <w:rPr>
          <w:rFonts w:ascii="Times New Roman" w:hAnsi="Times New Roman" w:cs="Times New Roman"/>
          <w:sz w:val="24"/>
          <w:szCs w:val="24"/>
        </w:rPr>
        <w:t>2.3. Анг</w:t>
      </w:r>
      <w:r w:rsidR="004B5D4F">
        <w:rPr>
          <w:rFonts w:ascii="Times New Roman" w:hAnsi="Times New Roman" w:cs="Times New Roman"/>
          <w:sz w:val="24"/>
          <w:szCs w:val="24"/>
        </w:rPr>
        <w:t xml:space="preserve">ина…………………………………………………………………….…   </w:t>
      </w:r>
      <w:r w:rsidRPr="00C940F4">
        <w:rPr>
          <w:rFonts w:ascii="Times New Roman" w:hAnsi="Times New Roman" w:cs="Times New Roman"/>
          <w:sz w:val="24"/>
          <w:szCs w:val="24"/>
        </w:rPr>
        <w:t>7</w:t>
      </w:r>
    </w:p>
    <w:p w:rsidR="0008631B" w:rsidRPr="00C940F4" w:rsidRDefault="0008631B" w:rsidP="00C940F4">
      <w:pPr>
        <w:pStyle w:val="a3"/>
        <w:rPr>
          <w:rFonts w:ascii="Times New Roman" w:hAnsi="Times New Roman" w:cs="Times New Roman"/>
          <w:sz w:val="24"/>
          <w:szCs w:val="24"/>
        </w:rPr>
      </w:pPr>
      <w:r w:rsidRPr="00C940F4">
        <w:rPr>
          <w:rFonts w:ascii="Times New Roman" w:hAnsi="Times New Roman" w:cs="Times New Roman"/>
          <w:sz w:val="24"/>
          <w:szCs w:val="24"/>
        </w:rPr>
        <w:t>2.4.Грипп</w:t>
      </w:r>
      <w:r w:rsidR="004B5D4F">
        <w:rPr>
          <w:rFonts w:ascii="Times New Roman" w:hAnsi="Times New Roman" w:cs="Times New Roman"/>
          <w:sz w:val="24"/>
          <w:szCs w:val="24"/>
        </w:rPr>
        <w:t xml:space="preserve">….…………………………………………………………..……….…   </w:t>
      </w:r>
      <w:r w:rsidRPr="00C940F4">
        <w:rPr>
          <w:rFonts w:ascii="Times New Roman" w:hAnsi="Times New Roman" w:cs="Times New Roman"/>
          <w:sz w:val="24"/>
          <w:szCs w:val="24"/>
        </w:rPr>
        <w:t>8</w:t>
      </w:r>
    </w:p>
    <w:p w:rsidR="0008631B" w:rsidRPr="00C940F4" w:rsidRDefault="0008631B" w:rsidP="00C940F4">
      <w:pPr>
        <w:pStyle w:val="a3"/>
        <w:rPr>
          <w:rFonts w:ascii="Times New Roman" w:hAnsi="Times New Roman" w:cs="Times New Roman"/>
          <w:sz w:val="24"/>
          <w:szCs w:val="24"/>
        </w:rPr>
      </w:pPr>
      <w:r w:rsidRPr="00C940F4">
        <w:rPr>
          <w:rFonts w:ascii="Times New Roman" w:hAnsi="Times New Roman" w:cs="Times New Roman"/>
          <w:sz w:val="24"/>
          <w:szCs w:val="24"/>
        </w:rPr>
        <w:t>2.5.ОРВИ</w:t>
      </w:r>
      <w:r w:rsidR="004B5D4F">
        <w:rPr>
          <w:rFonts w:ascii="Times New Roman" w:hAnsi="Times New Roman" w:cs="Times New Roman"/>
          <w:sz w:val="24"/>
          <w:szCs w:val="24"/>
        </w:rPr>
        <w:t>……………………………………………………………………...……</w:t>
      </w:r>
      <w:r w:rsidRPr="00C940F4">
        <w:rPr>
          <w:rFonts w:ascii="Times New Roman" w:hAnsi="Times New Roman" w:cs="Times New Roman"/>
          <w:sz w:val="24"/>
          <w:szCs w:val="24"/>
        </w:rPr>
        <w:t>9</w:t>
      </w:r>
    </w:p>
    <w:p w:rsidR="0008631B" w:rsidRPr="00C940F4" w:rsidRDefault="0008631B" w:rsidP="00C940F4">
      <w:pPr>
        <w:pStyle w:val="a3"/>
        <w:rPr>
          <w:rFonts w:ascii="Times New Roman" w:hAnsi="Times New Roman" w:cs="Times New Roman"/>
          <w:sz w:val="24"/>
          <w:szCs w:val="24"/>
        </w:rPr>
      </w:pPr>
      <w:r w:rsidRPr="00C940F4">
        <w:rPr>
          <w:rFonts w:ascii="Times New Roman" w:hAnsi="Times New Roman" w:cs="Times New Roman"/>
          <w:sz w:val="24"/>
          <w:szCs w:val="24"/>
        </w:rPr>
        <w:t>2.6.Бронхит………………………………………………………………………..10</w:t>
      </w:r>
    </w:p>
    <w:p w:rsidR="0008631B" w:rsidRDefault="0008631B" w:rsidP="00C940F4">
      <w:pPr>
        <w:pStyle w:val="a3"/>
        <w:rPr>
          <w:rFonts w:ascii="Times New Roman" w:hAnsi="Times New Roman" w:cs="Times New Roman"/>
          <w:sz w:val="24"/>
          <w:szCs w:val="24"/>
        </w:rPr>
      </w:pPr>
      <w:r w:rsidRPr="00C940F4">
        <w:rPr>
          <w:rFonts w:ascii="Times New Roman" w:hAnsi="Times New Roman" w:cs="Times New Roman"/>
          <w:sz w:val="24"/>
          <w:szCs w:val="24"/>
        </w:rPr>
        <w:t>3.Практическая часть…………………………………………………………….</w:t>
      </w:r>
      <w:r w:rsidR="004B5D4F">
        <w:rPr>
          <w:rFonts w:ascii="Times New Roman" w:hAnsi="Times New Roman" w:cs="Times New Roman"/>
          <w:sz w:val="24"/>
          <w:szCs w:val="24"/>
        </w:rPr>
        <w:t xml:space="preserve"> </w:t>
      </w:r>
      <w:r w:rsidRPr="00C940F4">
        <w:rPr>
          <w:rFonts w:ascii="Times New Roman" w:hAnsi="Times New Roman" w:cs="Times New Roman"/>
          <w:sz w:val="24"/>
          <w:szCs w:val="24"/>
        </w:rPr>
        <w:t>11</w:t>
      </w:r>
    </w:p>
    <w:p w:rsidR="004B5D4F" w:rsidRPr="00C940F4" w:rsidRDefault="004B5D4F" w:rsidP="00C940F4">
      <w:pPr>
        <w:pStyle w:val="a3"/>
        <w:rPr>
          <w:rFonts w:ascii="Times New Roman" w:hAnsi="Times New Roman" w:cs="Times New Roman"/>
          <w:sz w:val="24"/>
          <w:szCs w:val="24"/>
        </w:rPr>
      </w:pPr>
      <w:r w:rsidRPr="00C940F4">
        <w:rPr>
          <w:rFonts w:ascii="Times New Roman" w:hAnsi="Times New Roman" w:cs="Times New Roman"/>
          <w:sz w:val="24"/>
          <w:szCs w:val="24"/>
        </w:rPr>
        <w:t xml:space="preserve">2.7. </w:t>
      </w:r>
      <w:r w:rsidRPr="00C940F4">
        <w:rPr>
          <w:rFonts w:ascii="Times New Roman" w:eastAsia="Times New Roman" w:hAnsi="Times New Roman" w:cs="Times New Roman"/>
          <w:color w:val="000000"/>
          <w:sz w:val="24"/>
          <w:szCs w:val="24"/>
          <w:lang w:eastAsia="ru-RU"/>
        </w:rPr>
        <w:t>COVID-19</w:t>
      </w:r>
      <w:r>
        <w:rPr>
          <w:rFonts w:ascii="Times New Roman" w:eastAsia="Times New Roman" w:hAnsi="Times New Roman" w:cs="Times New Roman"/>
          <w:color w:val="000000"/>
          <w:sz w:val="24"/>
          <w:szCs w:val="24"/>
          <w:lang w:eastAsia="ru-RU"/>
        </w:rPr>
        <w:t xml:space="preserve"> …………………………………………………………………….11</w:t>
      </w:r>
    </w:p>
    <w:p w:rsidR="0008631B" w:rsidRPr="00C940F4" w:rsidRDefault="0008631B" w:rsidP="00C940F4">
      <w:pPr>
        <w:pStyle w:val="a3"/>
        <w:rPr>
          <w:rFonts w:ascii="Times New Roman" w:hAnsi="Times New Roman" w:cs="Times New Roman"/>
          <w:sz w:val="24"/>
          <w:szCs w:val="24"/>
        </w:rPr>
      </w:pPr>
      <w:r w:rsidRPr="00C940F4">
        <w:rPr>
          <w:rFonts w:ascii="Times New Roman" w:hAnsi="Times New Roman" w:cs="Times New Roman"/>
          <w:sz w:val="24"/>
          <w:szCs w:val="24"/>
        </w:rPr>
        <w:t>4.Заключение……………………………………………………………………..</w:t>
      </w:r>
      <w:r w:rsidR="004B5D4F">
        <w:rPr>
          <w:rFonts w:ascii="Times New Roman" w:hAnsi="Times New Roman" w:cs="Times New Roman"/>
          <w:sz w:val="24"/>
          <w:szCs w:val="24"/>
        </w:rPr>
        <w:t xml:space="preserve"> </w:t>
      </w:r>
      <w:r w:rsidRPr="00C940F4">
        <w:rPr>
          <w:rFonts w:ascii="Times New Roman" w:hAnsi="Times New Roman" w:cs="Times New Roman"/>
          <w:sz w:val="24"/>
          <w:szCs w:val="24"/>
        </w:rPr>
        <w:t>15</w:t>
      </w:r>
    </w:p>
    <w:p w:rsidR="0008631B" w:rsidRPr="00C940F4" w:rsidRDefault="0008631B" w:rsidP="00C940F4">
      <w:pPr>
        <w:pStyle w:val="a3"/>
        <w:rPr>
          <w:rFonts w:ascii="Times New Roman" w:hAnsi="Times New Roman" w:cs="Times New Roman"/>
          <w:sz w:val="24"/>
          <w:szCs w:val="24"/>
        </w:rPr>
      </w:pPr>
      <w:r w:rsidRPr="00C940F4">
        <w:rPr>
          <w:rFonts w:ascii="Times New Roman" w:hAnsi="Times New Roman" w:cs="Times New Roman"/>
          <w:sz w:val="24"/>
          <w:szCs w:val="24"/>
        </w:rPr>
        <w:t>5. Список литературы…………………………………………............................</w:t>
      </w:r>
      <w:r w:rsidR="004B5D4F">
        <w:rPr>
          <w:rFonts w:ascii="Times New Roman" w:hAnsi="Times New Roman" w:cs="Times New Roman"/>
          <w:sz w:val="24"/>
          <w:szCs w:val="24"/>
        </w:rPr>
        <w:t xml:space="preserve"> </w:t>
      </w:r>
      <w:r w:rsidRPr="00C940F4">
        <w:rPr>
          <w:rFonts w:ascii="Times New Roman" w:hAnsi="Times New Roman" w:cs="Times New Roman"/>
          <w:sz w:val="24"/>
          <w:szCs w:val="24"/>
        </w:rPr>
        <w:t>17</w:t>
      </w:r>
    </w:p>
    <w:p w:rsidR="0008631B" w:rsidRPr="00C940F4" w:rsidRDefault="0008631B" w:rsidP="00C940F4">
      <w:pPr>
        <w:pStyle w:val="a3"/>
        <w:rPr>
          <w:rFonts w:ascii="Times New Roman" w:hAnsi="Times New Roman" w:cs="Times New Roman"/>
          <w:sz w:val="24"/>
          <w:szCs w:val="24"/>
        </w:rPr>
      </w:pPr>
    </w:p>
    <w:p w:rsidR="0058469B" w:rsidRPr="00C940F4" w:rsidRDefault="0058469B" w:rsidP="00C940F4">
      <w:pPr>
        <w:pStyle w:val="a3"/>
        <w:rPr>
          <w:rFonts w:ascii="Times New Roman" w:hAnsi="Times New Roman" w:cs="Times New Roman"/>
          <w:b/>
          <w:sz w:val="24"/>
          <w:szCs w:val="24"/>
        </w:rPr>
      </w:pPr>
    </w:p>
    <w:p w:rsidR="0058469B" w:rsidRPr="00C940F4" w:rsidRDefault="0058469B" w:rsidP="00C940F4">
      <w:pPr>
        <w:pStyle w:val="a3"/>
        <w:rPr>
          <w:rFonts w:ascii="Times New Roman" w:hAnsi="Times New Roman" w:cs="Times New Roman"/>
          <w:sz w:val="24"/>
          <w:szCs w:val="24"/>
        </w:rPr>
      </w:pPr>
    </w:p>
    <w:p w:rsidR="0058469B" w:rsidRPr="00C940F4" w:rsidRDefault="0058469B" w:rsidP="00C940F4">
      <w:pPr>
        <w:pStyle w:val="a3"/>
        <w:rPr>
          <w:rFonts w:ascii="Times New Roman" w:hAnsi="Times New Roman" w:cs="Times New Roman"/>
          <w:sz w:val="24"/>
          <w:szCs w:val="24"/>
        </w:rPr>
      </w:pPr>
    </w:p>
    <w:p w:rsidR="0058469B" w:rsidRPr="00C940F4" w:rsidRDefault="0058469B" w:rsidP="00C940F4">
      <w:pPr>
        <w:pStyle w:val="a3"/>
        <w:rPr>
          <w:rFonts w:ascii="Times New Roman" w:hAnsi="Times New Roman" w:cs="Times New Roman"/>
          <w:sz w:val="24"/>
          <w:szCs w:val="24"/>
        </w:rPr>
      </w:pPr>
    </w:p>
    <w:p w:rsidR="007D66B7" w:rsidRPr="00C940F4" w:rsidRDefault="007D66B7" w:rsidP="00C940F4">
      <w:pPr>
        <w:pStyle w:val="a3"/>
        <w:rPr>
          <w:rFonts w:ascii="Times New Roman" w:hAnsi="Times New Roman" w:cs="Times New Roman"/>
          <w:sz w:val="24"/>
          <w:szCs w:val="24"/>
        </w:rPr>
      </w:pPr>
    </w:p>
    <w:p w:rsidR="0058469B" w:rsidRPr="00C940F4" w:rsidRDefault="0058469B" w:rsidP="00C940F4">
      <w:pPr>
        <w:pStyle w:val="a3"/>
        <w:rPr>
          <w:rFonts w:ascii="Times New Roman" w:hAnsi="Times New Roman" w:cs="Times New Roman"/>
          <w:sz w:val="24"/>
          <w:szCs w:val="24"/>
        </w:rPr>
      </w:pPr>
    </w:p>
    <w:p w:rsidR="0058469B" w:rsidRPr="00C940F4" w:rsidRDefault="0058469B" w:rsidP="00C940F4">
      <w:pPr>
        <w:pStyle w:val="a3"/>
        <w:rPr>
          <w:rFonts w:ascii="Times New Roman" w:hAnsi="Times New Roman" w:cs="Times New Roman"/>
          <w:sz w:val="24"/>
          <w:szCs w:val="24"/>
        </w:rPr>
      </w:pPr>
    </w:p>
    <w:p w:rsidR="0058469B" w:rsidRPr="00C940F4" w:rsidRDefault="0058469B" w:rsidP="00C940F4">
      <w:pPr>
        <w:pStyle w:val="a3"/>
        <w:rPr>
          <w:rFonts w:ascii="Times New Roman" w:hAnsi="Times New Roman" w:cs="Times New Roman"/>
          <w:sz w:val="24"/>
          <w:szCs w:val="24"/>
        </w:rPr>
      </w:pPr>
    </w:p>
    <w:p w:rsidR="0058469B" w:rsidRPr="00C940F4" w:rsidRDefault="0058469B" w:rsidP="00C940F4">
      <w:pPr>
        <w:pStyle w:val="a3"/>
        <w:rPr>
          <w:rFonts w:ascii="Times New Roman" w:hAnsi="Times New Roman" w:cs="Times New Roman"/>
          <w:sz w:val="24"/>
          <w:szCs w:val="24"/>
        </w:rPr>
      </w:pPr>
    </w:p>
    <w:p w:rsidR="0058469B" w:rsidRPr="00C940F4" w:rsidRDefault="0058469B" w:rsidP="00C940F4">
      <w:pPr>
        <w:pStyle w:val="a3"/>
        <w:rPr>
          <w:rFonts w:ascii="Times New Roman" w:hAnsi="Times New Roman" w:cs="Times New Roman"/>
          <w:sz w:val="24"/>
          <w:szCs w:val="24"/>
        </w:rPr>
      </w:pPr>
    </w:p>
    <w:p w:rsidR="0058469B" w:rsidRPr="00C940F4" w:rsidRDefault="0058469B" w:rsidP="00C940F4">
      <w:pPr>
        <w:pStyle w:val="a3"/>
        <w:rPr>
          <w:rFonts w:ascii="Times New Roman" w:hAnsi="Times New Roman" w:cs="Times New Roman"/>
          <w:sz w:val="24"/>
          <w:szCs w:val="24"/>
        </w:rPr>
      </w:pPr>
    </w:p>
    <w:p w:rsidR="0058469B" w:rsidRPr="00C940F4" w:rsidRDefault="0058469B" w:rsidP="00C940F4">
      <w:pPr>
        <w:pStyle w:val="a3"/>
        <w:rPr>
          <w:rFonts w:ascii="Times New Roman" w:hAnsi="Times New Roman" w:cs="Times New Roman"/>
          <w:sz w:val="24"/>
          <w:szCs w:val="24"/>
        </w:rPr>
      </w:pPr>
    </w:p>
    <w:p w:rsidR="0058469B" w:rsidRPr="00C940F4" w:rsidRDefault="0058469B" w:rsidP="00C940F4">
      <w:pPr>
        <w:pStyle w:val="a3"/>
        <w:rPr>
          <w:rFonts w:ascii="Times New Roman" w:hAnsi="Times New Roman" w:cs="Times New Roman"/>
          <w:sz w:val="24"/>
          <w:szCs w:val="24"/>
        </w:rPr>
      </w:pPr>
    </w:p>
    <w:p w:rsidR="0058469B" w:rsidRPr="00C940F4" w:rsidRDefault="0058469B" w:rsidP="00C940F4">
      <w:pPr>
        <w:pStyle w:val="a3"/>
        <w:rPr>
          <w:rFonts w:ascii="Times New Roman" w:hAnsi="Times New Roman" w:cs="Times New Roman"/>
          <w:sz w:val="24"/>
          <w:szCs w:val="24"/>
        </w:rPr>
      </w:pPr>
    </w:p>
    <w:p w:rsidR="0058469B" w:rsidRPr="00C940F4" w:rsidRDefault="0058469B" w:rsidP="00C940F4">
      <w:pPr>
        <w:pStyle w:val="a3"/>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F0261C" w:rsidRDefault="00F0261C" w:rsidP="00F0261C">
      <w:pPr>
        <w:pStyle w:val="a3"/>
        <w:jc w:val="center"/>
        <w:rPr>
          <w:rFonts w:ascii="Times New Roman" w:hAnsi="Times New Roman" w:cs="Times New Roman"/>
          <w:sz w:val="24"/>
          <w:szCs w:val="24"/>
        </w:rPr>
      </w:pPr>
    </w:p>
    <w:p w:rsidR="004B5D4F" w:rsidRDefault="004B5D4F" w:rsidP="00F0261C">
      <w:pPr>
        <w:pStyle w:val="a3"/>
        <w:jc w:val="center"/>
        <w:rPr>
          <w:rFonts w:ascii="Times New Roman" w:hAnsi="Times New Roman" w:cs="Times New Roman"/>
          <w:sz w:val="24"/>
          <w:szCs w:val="24"/>
        </w:rPr>
      </w:pPr>
    </w:p>
    <w:p w:rsidR="004B5D4F" w:rsidRDefault="004B5D4F" w:rsidP="00F0261C">
      <w:pPr>
        <w:pStyle w:val="a3"/>
        <w:jc w:val="center"/>
        <w:rPr>
          <w:rFonts w:ascii="Times New Roman" w:hAnsi="Times New Roman" w:cs="Times New Roman"/>
          <w:sz w:val="24"/>
          <w:szCs w:val="24"/>
        </w:rPr>
      </w:pPr>
    </w:p>
    <w:p w:rsidR="00A913D2" w:rsidRPr="00C940F4" w:rsidRDefault="00A913D2" w:rsidP="00F0261C">
      <w:pPr>
        <w:pStyle w:val="a3"/>
        <w:jc w:val="center"/>
        <w:rPr>
          <w:rFonts w:ascii="Times New Roman" w:hAnsi="Times New Roman" w:cs="Times New Roman"/>
          <w:sz w:val="24"/>
          <w:szCs w:val="24"/>
        </w:rPr>
      </w:pPr>
      <w:r w:rsidRPr="00C940F4">
        <w:rPr>
          <w:rFonts w:ascii="Times New Roman" w:hAnsi="Times New Roman" w:cs="Times New Roman"/>
          <w:sz w:val="24"/>
          <w:szCs w:val="24"/>
        </w:rPr>
        <w:lastRenderedPageBreak/>
        <w:t>«Влияние вирусных и инфекционных заболеваний на человека»</w:t>
      </w:r>
    </w:p>
    <w:p w:rsidR="0058469B" w:rsidRPr="00C940F4" w:rsidRDefault="0058469B" w:rsidP="00F0261C">
      <w:pPr>
        <w:pStyle w:val="a3"/>
        <w:jc w:val="center"/>
        <w:rPr>
          <w:rFonts w:ascii="Times New Roman" w:hAnsi="Times New Roman" w:cs="Times New Roman"/>
          <w:sz w:val="24"/>
          <w:szCs w:val="24"/>
        </w:rPr>
      </w:pPr>
      <w:r w:rsidRPr="00C940F4">
        <w:rPr>
          <w:rFonts w:ascii="Times New Roman" w:hAnsi="Times New Roman" w:cs="Times New Roman"/>
          <w:sz w:val="24"/>
          <w:szCs w:val="24"/>
        </w:rPr>
        <w:t>Каиргулова  Махуржат  Эльдаровна</w:t>
      </w:r>
    </w:p>
    <w:p w:rsidR="0058469B" w:rsidRPr="00C940F4" w:rsidRDefault="0058469B" w:rsidP="00F0261C">
      <w:pPr>
        <w:pStyle w:val="a3"/>
        <w:jc w:val="center"/>
        <w:rPr>
          <w:rFonts w:ascii="Times New Roman" w:hAnsi="Times New Roman" w:cs="Times New Roman"/>
          <w:sz w:val="24"/>
          <w:szCs w:val="24"/>
        </w:rPr>
      </w:pPr>
      <w:r w:rsidRPr="00C940F4">
        <w:rPr>
          <w:rFonts w:ascii="Times New Roman" w:hAnsi="Times New Roman" w:cs="Times New Roman"/>
          <w:sz w:val="24"/>
          <w:szCs w:val="24"/>
        </w:rPr>
        <w:t>Муниципальное бюджетное общеобразовательное учреждение</w:t>
      </w:r>
    </w:p>
    <w:p w:rsidR="0058469B" w:rsidRPr="00C940F4" w:rsidRDefault="0058469B" w:rsidP="00F0261C">
      <w:pPr>
        <w:pStyle w:val="a3"/>
        <w:jc w:val="center"/>
        <w:rPr>
          <w:rFonts w:ascii="Times New Roman" w:hAnsi="Times New Roman" w:cs="Times New Roman"/>
          <w:sz w:val="24"/>
          <w:szCs w:val="24"/>
        </w:rPr>
      </w:pPr>
      <w:r w:rsidRPr="00C940F4">
        <w:rPr>
          <w:rFonts w:ascii="Times New Roman" w:hAnsi="Times New Roman" w:cs="Times New Roman"/>
          <w:sz w:val="24"/>
          <w:szCs w:val="24"/>
        </w:rPr>
        <w:t>«Средняя школа № 19», 11 В класс</w:t>
      </w:r>
    </w:p>
    <w:p w:rsidR="0058469B" w:rsidRPr="00C940F4" w:rsidRDefault="0058469B" w:rsidP="00C940F4">
      <w:pPr>
        <w:pStyle w:val="a3"/>
        <w:rPr>
          <w:rFonts w:ascii="Times New Roman" w:hAnsi="Times New Roman" w:cs="Times New Roman"/>
          <w:b/>
          <w:sz w:val="24"/>
          <w:szCs w:val="24"/>
        </w:rPr>
      </w:pPr>
    </w:p>
    <w:p w:rsidR="0058469B" w:rsidRPr="00C940F4" w:rsidRDefault="00A913D2" w:rsidP="00C940F4">
      <w:pPr>
        <w:pStyle w:val="a3"/>
        <w:rPr>
          <w:rFonts w:ascii="Times New Roman" w:hAnsi="Times New Roman" w:cs="Times New Roman"/>
          <w:b/>
          <w:sz w:val="24"/>
          <w:szCs w:val="24"/>
        </w:rPr>
      </w:pPr>
      <w:r w:rsidRPr="00C940F4">
        <w:rPr>
          <w:rFonts w:ascii="Times New Roman" w:hAnsi="Times New Roman" w:cs="Times New Roman"/>
          <w:b/>
          <w:sz w:val="24"/>
          <w:szCs w:val="24"/>
        </w:rPr>
        <w:t xml:space="preserve">Введение </w:t>
      </w:r>
    </w:p>
    <w:p w:rsidR="00A913D2" w:rsidRPr="00C940F4" w:rsidRDefault="00A913D2" w:rsidP="00C940F4">
      <w:pPr>
        <w:pStyle w:val="a3"/>
        <w:rPr>
          <w:rFonts w:ascii="Times New Roman" w:hAnsi="Times New Roman" w:cs="Times New Roman"/>
          <w:sz w:val="24"/>
          <w:szCs w:val="24"/>
        </w:rPr>
      </w:pPr>
      <w:r w:rsidRPr="00C940F4">
        <w:rPr>
          <w:rFonts w:ascii="Times New Roman" w:hAnsi="Times New Roman" w:cs="Times New Roman"/>
          <w:sz w:val="24"/>
          <w:szCs w:val="24"/>
        </w:rPr>
        <w:t>Инфекционные заболевания всегда были актуальной проблемой, нынешнее время не исключение. Каждый год, с приходом холодов, есть риск, что появиться новое инфекционное заболевание, лекарство для которого еще не изобретено. Или тот же вирус гриппа может мутировать, а человечество вновь будет неготовым принять этот «подарок судьбы».</w:t>
      </w:r>
    </w:p>
    <w:p w:rsidR="00A913D2" w:rsidRPr="00C940F4" w:rsidRDefault="00A913D2" w:rsidP="00C940F4">
      <w:pPr>
        <w:pStyle w:val="a3"/>
        <w:rPr>
          <w:rFonts w:ascii="Times New Roman" w:hAnsi="Times New Roman" w:cs="Times New Roman"/>
          <w:sz w:val="24"/>
          <w:szCs w:val="24"/>
        </w:rPr>
      </w:pPr>
      <w:r w:rsidRPr="00C940F4">
        <w:rPr>
          <w:rFonts w:ascii="Times New Roman" w:hAnsi="Times New Roman" w:cs="Times New Roman"/>
          <w:sz w:val="24"/>
          <w:szCs w:val="24"/>
        </w:rPr>
        <w:t xml:space="preserve">Болезнь - это состояние организма, выраженное в нарушении его нормальной жизнедеятельности, продолжительности жизни.                                                 </w:t>
      </w:r>
    </w:p>
    <w:p w:rsidR="00A913D2" w:rsidRPr="00C940F4" w:rsidRDefault="00A913D2" w:rsidP="00C940F4">
      <w:pPr>
        <w:pStyle w:val="a3"/>
        <w:rPr>
          <w:rFonts w:ascii="Times New Roman" w:hAnsi="Times New Roman" w:cs="Times New Roman"/>
          <w:sz w:val="24"/>
          <w:szCs w:val="24"/>
        </w:rPr>
      </w:pPr>
      <w:r w:rsidRPr="00C940F4">
        <w:rPr>
          <w:rFonts w:ascii="Times New Roman" w:hAnsi="Times New Roman" w:cs="Times New Roman"/>
          <w:sz w:val="24"/>
          <w:szCs w:val="24"/>
        </w:rPr>
        <w:t xml:space="preserve">Развитие общих   представлений    о болезни менялось на протяжении истории медицины. Гиппократ причиной болезни считал неправильное смешение четырёх основных жидкостей организма: крови, слизи, жёлчи жёлтой и чёрной (венозная кровь). Примерно в  то же время на основе атомистического учения Демокрита возникло представление, что болезнь развивается вследствие     изменения    формы   атомов и их неправильного расположения. В конце старой  и начале новой эры     и особенно     в Средние     века появились     идеалистические   взгляды   на   учение   о болезни, согласно которым душа, или особый вид жизненной   силы, определяет борьбу организма с изменениями, вызванными болезнью.                                                                                                    Важным для болеющего человека является его собственное отношение к болезни. Это отношение может быть разным от «У меня тяжёлое заболевание — простуда, и я, скорее всего, умру» до «Я скоро поправлюсь, раковая опухоль — это не страшно». Такое отношение к болезни называется личностным смыслом объективного заболевания и может программировать человека как на выздоровление, так и на усугубление состояния.                    </w:t>
      </w:r>
    </w:p>
    <w:p w:rsidR="00A913D2" w:rsidRPr="00C940F4" w:rsidRDefault="00A913D2" w:rsidP="00C940F4">
      <w:pPr>
        <w:pStyle w:val="a3"/>
        <w:rPr>
          <w:rFonts w:ascii="Times New Roman" w:hAnsi="Times New Roman" w:cs="Times New Roman"/>
          <w:sz w:val="24"/>
          <w:szCs w:val="24"/>
        </w:rPr>
      </w:pPr>
      <w:r w:rsidRPr="00C940F4">
        <w:rPr>
          <w:rFonts w:ascii="Times New Roman" w:hAnsi="Times New Roman" w:cs="Times New Roman"/>
          <w:sz w:val="24"/>
          <w:szCs w:val="24"/>
        </w:rPr>
        <w:t>Из моей работы вы узнаете об массовых инфекционных заболеваниях, таких как сибирская язва, краснуха, ветряная оспа, грипп и атипичная пневмония,</w:t>
      </w:r>
      <w:r w:rsidRPr="00C940F4">
        <w:rPr>
          <w:rFonts w:ascii="Times New Roman" w:hAnsi="Times New Roman" w:cs="Times New Roman"/>
          <w:b/>
          <w:bCs/>
          <w:sz w:val="24"/>
          <w:szCs w:val="24"/>
          <w:lang w:eastAsia="ru-RU"/>
        </w:rPr>
        <w:t xml:space="preserve">  Коронавирус COVID-19</w:t>
      </w:r>
      <w:r w:rsidRPr="00C940F4">
        <w:rPr>
          <w:rFonts w:ascii="Times New Roman" w:hAnsi="Times New Roman" w:cs="Times New Roman"/>
          <w:sz w:val="24"/>
          <w:szCs w:val="24"/>
          <w:lang w:eastAsia="ru-RU"/>
        </w:rPr>
        <w:t> </w:t>
      </w:r>
      <w:r w:rsidRPr="00C940F4">
        <w:rPr>
          <w:rFonts w:ascii="Times New Roman" w:hAnsi="Times New Roman" w:cs="Times New Roman"/>
          <w:sz w:val="24"/>
          <w:szCs w:val="24"/>
        </w:rPr>
        <w:t>а также об их лечении и профилактике.</w:t>
      </w:r>
    </w:p>
    <w:p w:rsidR="00A913D2" w:rsidRPr="00C940F4" w:rsidRDefault="00A913D2" w:rsidP="00C940F4">
      <w:pPr>
        <w:pStyle w:val="a3"/>
        <w:rPr>
          <w:rFonts w:ascii="Times New Roman" w:hAnsi="Times New Roman" w:cs="Times New Roman"/>
          <w:sz w:val="24"/>
          <w:szCs w:val="24"/>
        </w:rPr>
      </w:pPr>
      <w:r w:rsidRPr="00C940F4">
        <w:rPr>
          <w:rFonts w:ascii="Times New Roman" w:hAnsi="Times New Roman" w:cs="Times New Roman"/>
          <w:sz w:val="24"/>
          <w:szCs w:val="24"/>
        </w:rPr>
        <w:t xml:space="preserve">Ещё Вы совершите небольшой экскурс в историю и подновите свои знания. </w:t>
      </w:r>
    </w:p>
    <w:p w:rsidR="00A913D2" w:rsidRPr="00C940F4" w:rsidRDefault="00A913D2" w:rsidP="00C940F4">
      <w:pPr>
        <w:pStyle w:val="a3"/>
        <w:rPr>
          <w:rFonts w:ascii="Times New Roman" w:hAnsi="Times New Roman" w:cs="Times New Roman"/>
          <w:sz w:val="24"/>
          <w:szCs w:val="24"/>
        </w:rPr>
      </w:pPr>
      <w:r w:rsidRPr="00C940F4">
        <w:rPr>
          <w:rFonts w:ascii="Times New Roman" w:hAnsi="Times New Roman" w:cs="Times New Roman"/>
          <w:sz w:val="24"/>
          <w:szCs w:val="24"/>
        </w:rPr>
        <w:t xml:space="preserve">К теоретическому материалу, добавиться исследовательская работа, на тему «Профилактика инфекционных заболеваний», благодаря которой есть возможность узнать о том, как защищают себя гимназисты от вирусных инфекций. </w:t>
      </w:r>
    </w:p>
    <w:p w:rsidR="00A913D2" w:rsidRPr="00C940F4" w:rsidRDefault="00A913D2" w:rsidP="00C940F4">
      <w:pPr>
        <w:pStyle w:val="a3"/>
        <w:rPr>
          <w:rFonts w:ascii="Times New Roman" w:hAnsi="Times New Roman" w:cs="Times New Roman"/>
          <w:sz w:val="24"/>
          <w:szCs w:val="24"/>
        </w:rPr>
      </w:pPr>
      <w:r w:rsidRPr="00C940F4">
        <w:rPr>
          <w:rFonts w:ascii="Times New Roman" w:hAnsi="Times New Roman" w:cs="Times New Roman"/>
          <w:sz w:val="24"/>
          <w:szCs w:val="24"/>
        </w:rPr>
        <w:t>Инфекционные заболевания – болезни, передающиеся воздушно - капельным путём, при попадании вируса в организм человека.</w:t>
      </w:r>
    </w:p>
    <w:p w:rsidR="00A913D2" w:rsidRPr="00C940F4" w:rsidRDefault="00A913D2" w:rsidP="00C940F4">
      <w:pPr>
        <w:pStyle w:val="a3"/>
        <w:rPr>
          <w:rFonts w:ascii="Times New Roman" w:hAnsi="Times New Roman" w:cs="Times New Roman"/>
          <w:sz w:val="24"/>
          <w:szCs w:val="24"/>
        </w:rPr>
      </w:pPr>
      <w:r w:rsidRPr="00C940F4">
        <w:rPr>
          <w:rFonts w:ascii="Times New Roman" w:hAnsi="Times New Roman" w:cs="Times New Roman"/>
          <w:sz w:val="24"/>
          <w:szCs w:val="24"/>
        </w:rPr>
        <w:t>Инфекционные болезни сопровождают человека с момента его обособления из животного мира и становления как вида. По мере возникновения общества и развития социального образа жизни человека многие инфекции получили массовое распространение.</w:t>
      </w:r>
    </w:p>
    <w:p w:rsidR="00A913D2" w:rsidRPr="00C940F4" w:rsidRDefault="00A913D2" w:rsidP="00C940F4">
      <w:pPr>
        <w:pStyle w:val="a3"/>
        <w:rPr>
          <w:rFonts w:ascii="Times New Roman" w:hAnsi="Times New Roman" w:cs="Times New Roman"/>
          <w:sz w:val="24"/>
          <w:szCs w:val="24"/>
        </w:rPr>
      </w:pPr>
    </w:p>
    <w:p w:rsidR="0058469B" w:rsidRPr="00C940F4" w:rsidRDefault="00A913D2" w:rsidP="00C940F4">
      <w:pPr>
        <w:pStyle w:val="a3"/>
        <w:rPr>
          <w:rFonts w:ascii="Times New Roman" w:hAnsi="Times New Roman" w:cs="Times New Roman"/>
          <w:b/>
          <w:sz w:val="24"/>
          <w:szCs w:val="24"/>
        </w:rPr>
      </w:pPr>
      <w:r w:rsidRPr="00C940F4">
        <w:rPr>
          <w:rFonts w:ascii="Times New Roman" w:hAnsi="Times New Roman" w:cs="Times New Roman"/>
          <w:sz w:val="24"/>
          <w:szCs w:val="24"/>
        </w:rPr>
        <w:br w:type="page"/>
      </w:r>
    </w:p>
    <w:p w:rsidR="0058469B" w:rsidRPr="00C940F4" w:rsidRDefault="00A913D2" w:rsidP="00F0261C">
      <w:pPr>
        <w:pStyle w:val="a3"/>
        <w:jc w:val="center"/>
        <w:rPr>
          <w:rFonts w:ascii="Times New Roman" w:hAnsi="Times New Roman" w:cs="Times New Roman"/>
          <w:sz w:val="24"/>
          <w:szCs w:val="24"/>
        </w:rPr>
      </w:pPr>
      <w:r w:rsidRPr="00C940F4">
        <w:rPr>
          <w:rFonts w:ascii="Times New Roman" w:hAnsi="Times New Roman" w:cs="Times New Roman"/>
          <w:sz w:val="24"/>
          <w:szCs w:val="24"/>
        </w:rPr>
        <w:lastRenderedPageBreak/>
        <w:t>«Влияние вирусных и инфекционных заболеваний на человека»</w:t>
      </w:r>
    </w:p>
    <w:p w:rsidR="0058469B" w:rsidRPr="00C940F4" w:rsidRDefault="0058469B" w:rsidP="00F0261C">
      <w:pPr>
        <w:pStyle w:val="a3"/>
        <w:jc w:val="center"/>
        <w:rPr>
          <w:rFonts w:ascii="Times New Roman" w:hAnsi="Times New Roman" w:cs="Times New Roman"/>
          <w:sz w:val="24"/>
          <w:szCs w:val="24"/>
        </w:rPr>
      </w:pPr>
      <w:r w:rsidRPr="00C940F4">
        <w:rPr>
          <w:rFonts w:ascii="Times New Roman" w:hAnsi="Times New Roman" w:cs="Times New Roman"/>
          <w:sz w:val="24"/>
          <w:szCs w:val="24"/>
        </w:rPr>
        <w:t>Каиргулова Махуржат Эльдаровна</w:t>
      </w:r>
    </w:p>
    <w:p w:rsidR="0058469B" w:rsidRPr="00C940F4" w:rsidRDefault="0058469B" w:rsidP="00F0261C">
      <w:pPr>
        <w:pStyle w:val="a3"/>
        <w:jc w:val="center"/>
        <w:rPr>
          <w:rFonts w:ascii="Times New Roman" w:hAnsi="Times New Roman" w:cs="Times New Roman"/>
          <w:sz w:val="24"/>
          <w:szCs w:val="24"/>
        </w:rPr>
      </w:pPr>
      <w:r w:rsidRPr="00C940F4">
        <w:rPr>
          <w:rFonts w:ascii="Times New Roman" w:hAnsi="Times New Roman" w:cs="Times New Roman"/>
          <w:sz w:val="24"/>
          <w:szCs w:val="24"/>
        </w:rPr>
        <w:t>Муниципальное бюджетное общеобразовательное учреждение</w:t>
      </w:r>
    </w:p>
    <w:p w:rsidR="0058469B" w:rsidRPr="00C940F4" w:rsidRDefault="0058469B" w:rsidP="00F0261C">
      <w:pPr>
        <w:pStyle w:val="a3"/>
        <w:jc w:val="center"/>
        <w:rPr>
          <w:rFonts w:ascii="Times New Roman" w:hAnsi="Times New Roman" w:cs="Times New Roman"/>
          <w:sz w:val="24"/>
          <w:szCs w:val="24"/>
        </w:rPr>
      </w:pPr>
      <w:r w:rsidRPr="00C940F4">
        <w:rPr>
          <w:rFonts w:ascii="Times New Roman" w:hAnsi="Times New Roman" w:cs="Times New Roman"/>
          <w:sz w:val="24"/>
          <w:szCs w:val="24"/>
        </w:rPr>
        <w:t>«Средняя школа № 19»,  10А класс</w:t>
      </w:r>
    </w:p>
    <w:p w:rsidR="0058469B" w:rsidRPr="00C940F4" w:rsidRDefault="0058469B" w:rsidP="00C940F4">
      <w:pPr>
        <w:pStyle w:val="a3"/>
        <w:rPr>
          <w:rFonts w:ascii="Times New Roman" w:hAnsi="Times New Roman" w:cs="Times New Roman"/>
          <w:b/>
          <w:sz w:val="24"/>
          <w:szCs w:val="24"/>
        </w:rPr>
      </w:pPr>
    </w:p>
    <w:p w:rsidR="0058469B" w:rsidRPr="00C940F4" w:rsidRDefault="0058469B" w:rsidP="00C940F4">
      <w:pPr>
        <w:pStyle w:val="a3"/>
        <w:rPr>
          <w:rFonts w:ascii="Times New Roman" w:hAnsi="Times New Roman" w:cs="Times New Roman"/>
          <w:b/>
          <w:sz w:val="24"/>
          <w:szCs w:val="24"/>
        </w:rPr>
      </w:pPr>
      <w:r w:rsidRPr="00C940F4">
        <w:rPr>
          <w:rFonts w:ascii="Times New Roman" w:hAnsi="Times New Roman" w:cs="Times New Roman"/>
          <w:b/>
          <w:sz w:val="24"/>
          <w:szCs w:val="24"/>
        </w:rPr>
        <w:t>План исследований</w:t>
      </w:r>
    </w:p>
    <w:p w:rsidR="0058469B" w:rsidRPr="00C940F4" w:rsidRDefault="0008631B" w:rsidP="00C940F4">
      <w:pPr>
        <w:pStyle w:val="a3"/>
        <w:rPr>
          <w:rFonts w:ascii="Times New Roman" w:hAnsi="Times New Roman" w:cs="Times New Roman"/>
          <w:b/>
          <w:bCs/>
          <w:sz w:val="24"/>
          <w:szCs w:val="24"/>
        </w:rPr>
      </w:pPr>
      <w:r w:rsidRPr="00C940F4">
        <w:rPr>
          <w:rFonts w:ascii="Times New Roman" w:hAnsi="Times New Roman" w:cs="Times New Roman"/>
          <w:b/>
          <w:bCs/>
          <w:sz w:val="24"/>
          <w:szCs w:val="24"/>
        </w:rPr>
        <w:t>Гипотеза:</w:t>
      </w:r>
      <w:r w:rsidR="004727D4" w:rsidRPr="00C940F4">
        <w:rPr>
          <w:rFonts w:ascii="Times New Roman" w:hAnsi="Times New Roman" w:cs="Times New Roman"/>
          <w:b/>
          <w:bCs/>
          <w:sz w:val="24"/>
          <w:szCs w:val="24"/>
        </w:rPr>
        <w:t xml:space="preserve"> </w:t>
      </w:r>
      <w:r w:rsidR="004727D4" w:rsidRPr="00C940F4">
        <w:rPr>
          <w:rStyle w:val="c1"/>
          <w:rFonts w:ascii="Times New Roman" w:hAnsi="Times New Roman"/>
          <w:color w:val="000000"/>
          <w:sz w:val="24"/>
          <w:szCs w:val="24"/>
        </w:rPr>
        <w:t xml:space="preserve">ознакомиться с основными видами инфекционных и вирусных заболеваний: </w:t>
      </w:r>
      <w:r w:rsidR="004727D4" w:rsidRPr="00C940F4">
        <w:rPr>
          <w:rFonts w:ascii="Times New Roman" w:hAnsi="Times New Roman" w:cs="Times New Roman"/>
          <w:sz w:val="24"/>
          <w:szCs w:val="24"/>
        </w:rPr>
        <w:t xml:space="preserve">грипп, ОРВИ, ветряная оспа, ангина и бронхит, </w:t>
      </w:r>
      <w:r w:rsidR="004727D4" w:rsidRPr="00C940F4">
        <w:rPr>
          <w:rFonts w:ascii="Times New Roman" w:hAnsi="Times New Roman" w:cs="Times New Roman"/>
          <w:sz w:val="24"/>
          <w:szCs w:val="24"/>
          <w:lang w:val="en-US"/>
        </w:rPr>
        <w:t>COVID</w:t>
      </w:r>
      <w:r w:rsidR="004727D4" w:rsidRPr="00C940F4">
        <w:rPr>
          <w:rFonts w:ascii="Times New Roman" w:hAnsi="Times New Roman" w:cs="Times New Roman"/>
          <w:sz w:val="24"/>
          <w:szCs w:val="24"/>
        </w:rPr>
        <w:t xml:space="preserve"> 19; в ходе практической части работы выяснить, какое количество учащихся нашей школы болело за период 2020/2021 учебного года, новым видом инфекционного заболевания создать список эффективных лекарств против болезней, которыми переболели ученики</w:t>
      </w:r>
    </w:p>
    <w:p w:rsidR="0008631B" w:rsidRPr="00C940F4" w:rsidRDefault="0008631B" w:rsidP="00C940F4">
      <w:pPr>
        <w:pStyle w:val="a3"/>
        <w:rPr>
          <w:rFonts w:ascii="Times New Roman" w:hAnsi="Times New Roman" w:cs="Times New Roman"/>
          <w:b/>
          <w:bCs/>
          <w:sz w:val="24"/>
          <w:szCs w:val="24"/>
        </w:rPr>
      </w:pPr>
    </w:p>
    <w:p w:rsidR="0008631B" w:rsidRPr="00C940F4" w:rsidRDefault="0008631B" w:rsidP="00C940F4">
      <w:pPr>
        <w:pStyle w:val="a3"/>
        <w:rPr>
          <w:rFonts w:ascii="Times New Roman" w:hAnsi="Times New Roman" w:cs="Times New Roman"/>
          <w:b/>
          <w:bCs/>
          <w:sz w:val="24"/>
          <w:szCs w:val="24"/>
        </w:rPr>
      </w:pPr>
    </w:p>
    <w:p w:rsidR="0008631B" w:rsidRPr="00C940F4" w:rsidRDefault="0008631B" w:rsidP="00C940F4">
      <w:pPr>
        <w:pStyle w:val="a3"/>
        <w:rPr>
          <w:rFonts w:ascii="Times New Roman" w:hAnsi="Times New Roman" w:cs="Times New Roman"/>
          <w:b/>
          <w:bCs/>
          <w:sz w:val="24"/>
          <w:szCs w:val="24"/>
        </w:rPr>
      </w:pPr>
    </w:p>
    <w:p w:rsidR="0008631B" w:rsidRPr="00C940F4" w:rsidRDefault="0008631B" w:rsidP="00C940F4">
      <w:pPr>
        <w:pStyle w:val="a3"/>
        <w:rPr>
          <w:rFonts w:ascii="Times New Roman" w:hAnsi="Times New Roman" w:cs="Times New Roman"/>
          <w:b/>
          <w:bCs/>
          <w:sz w:val="24"/>
          <w:szCs w:val="24"/>
        </w:rPr>
      </w:pPr>
    </w:p>
    <w:p w:rsidR="0008631B" w:rsidRPr="00C940F4" w:rsidRDefault="0008631B" w:rsidP="00C940F4">
      <w:pPr>
        <w:pStyle w:val="a3"/>
        <w:rPr>
          <w:rFonts w:ascii="Times New Roman" w:hAnsi="Times New Roman" w:cs="Times New Roman"/>
          <w:b/>
          <w:bCs/>
          <w:sz w:val="24"/>
          <w:szCs w:val="24"/>
        </w:rPr>
      </w:pPr>
    </w:p>
    <w:p w:rsidR="0008631B" w:rsidRPr="00C940F4" w:rsidRDefault="0008631B" w:rsidP="00C940F4">
      <w:pPr>
        <w:pStyle w:val="a3"/>
        <w:rPr>
          <w:rFonts w:ascii="Times New Roman" w:hAnsi="Times New Roman" w:cs="Times New Roman"/>
          <w:b/>
          <w:bCs/>
          <w:sz w:val="24"/>
          <w:szCs w:val="24"/>
        </w:rPr>
      </w:pPr>
    </w:p>
    <w:p w:rsidR="0008631B" w:rsidRPr="00C940F4" w:rsidRDefault="0008631B" w:rsidP="00C940F4">
      <w:pPr>
        <w:pStyle w:val="a3"/>
        <w:rPr>
          <w:rFonts w:ascii="Times New Roman" w:hAnsi="Times New Roman" w:cs="Times New Roman"/>
          <w:b/>
          <w:bCs/>
          <w:sz w:val="24"/>
          <w:szCs w:val="24"/>
        </w:rPr>
      </w:pPr>
    </w:p>
    <w:p w:rsidR="0008631B" w:rsidRPr="00C940F4" w:rsidRDefault="0008631B" w:rsidP="00C940F4">
      <w:pPr>
        <w:pStyle w:val="a3"/>
        <w:rPr>
          <w:rFonts w:ascii="Times New Roman" w:hAnsi="Times New Roman" w:cs="Times New Roman"/>
          <w:b/>
          <w:bCs/>
          <w:sz w:val="24"/>
          <w:szCs w:val="24"/>
        </w:rPr>
      </w:pPr>
    </w:p>
    <w:p w:rsidR="0008631B" w:rsidRPr="00C940F4" w:rsidRDefault="0008631B" w:rsidP="00C940F4">
      <w:pPr>
        <w:pStyle w:val="a3"/>
        <w:rPr>
          <w:rFonts w:ascii="Times New Roman" w:hAnsi="Times New Roman" w:cs="Times New Roman"/>
          <w:b/>
          <w:bCs/>
          <w:sz w:val="24"/>
          <w:szCs w:val="24"/>
        </w:rPr>
      </w:pPr>
    </w:p>
    <w:p w:rsidR="0008631B" w:rsidRPr="00C940F4" w:rsidRDefault="0008631B" w:rsidP="00C940F4">
      <w:pPr>
        <w:pStyle w:val="a3"/>
        <w:rPr>
          <w:rFonts w:ascii="Times New Roman" w:hAnsi="Times New Roman" w:cs="Times New Roman"/>
          <w:b/>
          <w:bCs/>
          <w:sz w:val="24"/>
          <w:szCs w:val="24"/>
        </w:rPr>
      </w:pPr>
    </w:p>
    <w:p w:rsidR="0008631B" w:rsidRPr="00C940F4" w:rsidRDefault="0008631B" w:rsidP="00C940F4">
      <w:pPr>
        <w:pStyle w:val="a3"/>
        <w:rPr>
          <w:rFonts w:ascii="Times New Roman" w:hAnsi="Times New Roman" w:cs="Times New Roman"/>
          <w:b/>
          <w:bCs/>
          <w:sz w:val="24"/>
          <w:szCs w:val="24"/>
        </w:rPr>
      </w:pPr>
    </w:p>
    <w:p w:rsidR="0008631B" w:rsidRPr="00C940F4" w:rsidRDefault="0008631B" w:rsidP="00C940F4">
      <w:pPr>
        <w:pStyle w:val="a3"/>
        <w:rPr>
          <w:rFonts w:ascii="Times New Roman" w:hAnsi="Times New Roman" w:cs="Times New Roman"/>
          <w:b/>
          <w:bCs/>
          <w:sz w:val="24"/>
          <w:szCs w:val="24"/>
        </w:rPr>
      </w:pPr>
    </w:p>
    <w:p w:rsidR="0008631B" w:rsidRPr="00C940F4" w:rsidRDefault="0008631B" w:rsidP="00C940F4">
      <w:pPr>
        <w:pStyle w:val="a3"/>
        <w:rPr>
          <w:rFonts w:ascii="Times New Roman" w:hAnsi="Times New Roman" w:cs="Times New Roman"/>
          <w:b/>
          <w:bCs/>
          <w:sz w:val="24"/>
          <w:szCs w:val="24"/>
        </w:rPr>
      </w:pPr>
    </w:p>
    <w:p w:rsidR="0008631B" w:rsidRPr="00C940F4" w:rsidRDefault="0008631B" w:rsidP="00C940F4">
      <w:pPr>
        <w:pStyle w:val="a3"/>
        <w:rPr>
          <w:rFonts w:ascii="Times New Roman" w:hAnsi="Times New Roman" w:cs="Times New Roman"/>
          <w:b/>
          <w:bCs/>
          <w:sz w:val="24"/>
          <w:szCs w:val="24"/>
        </w:rPr>
      </w:pPr>
    </w:p>
    <w:p w:rsidR="0008631B" w:rsidRPr="00C940F4" w:rsidRDefault="0008631B" w:rsidP="00C940F4">
      <w:pPr>
        <w:pStyle w:val="a3"/>
        <w:rPr>
          <w:rFonts w:ascii="Times New Roman" w:hAnsi="Times New Roman" w:cs="Times New Roman"/>
          <w:b/>
          <w:bCs/>
          <w:sz w:val="24"/>
          <w:szCs w:val="24"/>
        </w:rPr>
      </w:pPr>
    </w:p>
    <w:p w:rsidR="0008631B" w:rsidRPr="00C940F4" w:rsidRDefault="0008631B" w:rsidP="00C940F4">
      <w:pPr>
        <w:pStyle w:val="a3"/>
        <w:rPr>
          <w:rFonts w:ascii="Times New Roman" w:hAnsi="Times New Roman" w:cs="Times New Roman"/>
          <w:b/>
          <w:bCs/>
          <w:sz w:val="24"/>
          <w:szCs w:val="24"/>
        </w:rPr>
      </w:pPr>
    </w:p>
    <w:p w:rsidR="0008631B" w:rsidRPr="00C940F4" w:rsidRDefault="0008631B" w:rsidP="00C940F4">
      <w:pPr>
        <w:pStyle w:val="a3"/>
        <w:rPr>
          <w:rFonts w:ascii="Times New Roman" w:hAnsi="Times New Roman" w:cs="Times New Roman"/>
          <w:b/>
          <w:bCs/>
          <w:sz w:val="24"/>
          <w:szCs w:val="24"/>
        </w:rPr>
      </w:pPr>
    </w:p>
    <w:p w:rsidR="0008631B" w:rsidRPr="00C940F4" w:rsidRDefault="0008631B" w:rsidP="00C940F4">
      <w:pPr>
        <w:pStyle w:val="a3"/>
        <w:rPr>
          <w:rFonts w:ascii="Times New Roman" w:hAnsi="Times New Roman" w:cs="Times New Roman"/>
          <w:b/>
          <w:bCs/>
          <w:sz w:val="24"/>
          <w:szCs w:val="24"/>
        </w:rPr>
      </w:pPr>
    </w:p>
    <w:p w:rsidR="0008631B" w:rsidRPr="00C940F4" w:rsidRDefault="0008631B" w:rsidP="00C940F4">
      <w:pPr>
        <w:pStyle w:val="a3"/>
        <w:rPr>
          <w:rFonts w:ascii="Times New Roman" w:hAnsi="Times New Roman" w:cs="Times New Roman"/>
          <w:b/>
          <w:bCs/>
          <w:sz w:val="24"/>
          <w:szCs w:val="24"/>
        </w:rPr>
      </w:pPr>
    </w:p>
    <w:p w:rsidR="0008631B" w:rsidRPr="00C940F4" w:rsidRDefault="0008631B" w:rsidP="00C940F4">
      <w:pPr>
        <w:pStyle w:val="a3"/>
        <w:rPr>
          <w:rFonts w:ascii="Times New Roman" w:hAnsi="Times New Roman" w:cs="Times New Roman"/>
          <w:b/>
          <w:bCs/>
          <w:sz w:val="24"/>
          <w:szCs w:val="24"/>
        </w:rPr>
      </w:pPr>
    </w:p>
    <w:p w:rsidR="0008631B" w:rsidRDefault="0008631B" w:rsidP="00C940F4">
      <w:pPr>
        <w:pStyle w:val="a3"/>
        <w:rPr>
          <w:rFonts w:ascii="Times New Roman" w:hAnsi="Times New Roman" w:cs="Times New Roman"/>
          <w:b/>
          <w:bCs/>
          <w:sz w:val="24"/>
          <w:szCs w:val="24"/>
        </w:rPr>
      </w:pPr>
    </w:p>
    <w:p w:rsidR="00F0261C" w:rsidRDefault="00F0261C" w:rsidP="00C940F4">
      <w:pPr>
        <w:pStyle w:val="a3"/>
        <w:rPr>
          <w:rFonts w:ascii="Times New Roman" w:hAnsi="Times New Roman" w:cs="Times New Roman"/>
          <w:b/>
          <w:bCs/>
          <w:sz w:val="24"/>
          <w:szCs w:val="24"/>
        </w:rPr>
      </w:pPr>
    </w:p>
    <w:p w:rsidR="00F0261C" w:rsidRDefault="00F0261C" w:rsidP="00C940F4">
      <w:pPr>
        <w:pStyle w:val="a3"/>
        <w:rPr>
          <w:rFonts w:ascii="Times New Roman" w:hAnsi="Times New Roman" w:cs="Times New Roman"/>
          <w:b/>
          <w:bCs/>
          <w:sz w:val="24"/>
          <w:szCs w:val="24"/>
        </w:rPr>
      </w:pPr>
    </w:p>
    <w:p w:rsidR="00F0261C" w:rsidRDefault="00F0261C" w:rsidP="00C940F4">
      <w:pPr>
        <w:pStyle w:val="a3"/>
        <w:rPr>
          <w:rFonts w:ascii="Times New Roman" w:hAnsi="Times New Roman" w:cs="Times New Roman"/>
          <w:b/>
          <w:bCs/>
          <w:sz w:val="24"/>
          <w:szCs w:val="24"/>
        </w:rPr>
      </w:pPr>
    </w:p>
    <w:p w:rsidR="00F0261C" w:rsidRDefault="00F0261C" w:rsidP="00C940F4">
      <w:pPr>
        <w:pStyle w:val="a3"/>
        <w:rPr>
          <w:rFonts w:ascii="Times New Roman" w:hAnsi="Times New Roman" w:cs="Times New Roman"/>
          <w:b/>
          <w:bCs/>
          <w:sz w:val="24"/>
          <w:szCs w:val="24"/>
        </w:rPr>
      </w:pPr>
    </w:p>
    <w:p w:rsidR="00F0261C" w:rsidRDefault="00F0261C" w:rsidP="00C940F4">
      <w:pPr>
        <w:pStyle w:val="a3"/>
        <w:rPr>
          <w:rFonts w:ascii="Times New Roman" w:hAnsi="Times New Roman" w:cs="Times New Roman"/>
          <w:b/>
          <w:bCs/>
          <w:sz w:val="24"/>
          <w:szCs w:val="24"/>
        </w:rPr>
      </w:pPr>
    </w:p>
    <w:p w:rsidR="00F0261C" w:rsidRDefault="00F0261C" w:rsidP="00C940F4">
      <w:pPr>
        <w:pStyle w:val="a3"/>
        <w:rPr>
          <w:rFonts w:ascii="Times New Roman" w:hAnsi="Times New Roman" w:cs="Times New Roman"/>
          <w:b/>
          <w:bCs/>
          <w:sz w:val="24"/>
          <w:szCs w:val="24"/>
        </w:rPr>
      </w:pPr>
    </w:p>
    <w:p w:rsidR="00F0261C" w:rsidRDefault="00F0261C" w:rsidP="00C940F4">
      <w:pPr>
        <w:pStyle w:val="a3"/>
        <w:rPr>
          <w:rFonts w:ascii="Times New Roman" w:hAnsi="Times New Roman" w:cs="Times New Roman"/>
          <w:b/>
          <w:bCs/>
          <w:sz w:val="24"/>
          <w:szCs w:val="24"/>
        </w:rPr>
      </w:pPr>
    </w:p>
    <w:p w:rsidR="00F0261C" w:rsidRDefault="00F0261C" w:rsidP="00C940F4">
      <w:pPr>
        <w:pStyle w:val="a3"/>
        <w:rPr>
          <w:rFonts w:ascii="Times New Roman" w:hAnsi="Times New Roman" w:cs="Times New Roman"/>
          <w:b/>
          <w:bCs/>
          <w:sz w:val="24"/>
          <w:szCs w:val="24"/>
        </w:rPr>
      </w:pPr>
    </w:p>
    <w:p w:rsidR="00F0261C" w:rsidRDefault="00F0261C" w:rsidP="00C940F4">
      <w:pPr>
        <w:pStyle w:val="a3"/>
        <w:rPr>
          <w:rFonts w:ascii="Times New Roman" w:hAnsi="Times New Roman" w:cs="Times New Roman"/>
          <w:b/>
          <w:bCs/>
          <w:sz w:val="24"/>
          <w:szCs w:val="24"/>
        </w:rPr>
      </w:pPr>
    </w:p>
    <w:p w:rsidR="00F0261C" w:rsidRDefault="00F0261C" w:rsidP="00C940F4">
      <w:pPr>
        <w:pStyle w:val="a3"/>
        <w:rPr>
          <w:rFonts w:ascii="Times New Roman" w:hAnsi="Times New Roman" w:cs="Times New Roman"/>
          <w:b/>
          <w:bCs/>
          <w:sz w:val="24"/>
          <w:szCs w:val="24"/>
        </w:rPr>
      </w:pPr>
    </w:p>
    <w:p w:rsidR="00F0261C" w:rsidRDefault="00F0261C" w:rsidP="00C940F4">
      <w:pPr>
        <w:pStyle w:val="a3"/>
        <w:rPr>
          <w:rFonts w:ascii="Times New Roman" w:hAnsi="Times New Roman" w:cs="Times New Roman"/>
          <w:b/>
          <w:bCs/>
          <w:sz w:val="24"/>
          <w:szCs w:val="24"/>
        </w:rPr>
      </w:pPr>
    </w:p>
    <w:p w:rsidR="00F0261C" w:rsidRDefault="00F0261C" w:rsidP="00C940F4">
      <w:pPr>
        <w:pStyle w:val="a3"/>
        <w:rPr>
          <w:rFonts w:ascii="Times New Roman" w:hAnsi="Times New Roman" w:cs="Times New Roman"/>
          <w:b/>
          <w:bCs/>
          <w:sz w:val="24"/>
          <w:szCs w:val="24"/>
        </w:rPr>
      </w:pPr>
    </w:p>
    <w:p w:rsidR="00F0261C" w:rsidRDefault="00F0261C" w:rsidP="00C940F4">
      <w:pPr>
        <w:pStyle w:val="a3"/>
        <w:rPr>
          <w:rFonts w:ascii="Times New Roman" w:hAnsi="Times New Roman" w:cs="Times New Roman"/>
          <w:b/>
          <w:bCs/>
          <w:sz w:val="24"/>
          <w:szCs w:val="24"/>
        </w:rPr>
      </w:pPr>
    </w:p>
    <w:p w:rsidR="00F0261C" w:rsidRDefault="00F0261C" w:rsidP="00C940F4">
      <w:pPr>
        <w:pStyle w:val="a3"/>
        <w:rPr>
          <w:rFonts w:ascii="Times New Roman" w:hAnsi="Times New Roman" w:cs="Times New Roman"/>
          <w:b/>
          <w:bCs/>
          <w:sz w:val="24"/>
          <w:szCs w:val="24"/>
        </w:rPr>
      </w:pPr>
    </w:p>
    <w:p w:rsidR="00F0261C" w:rsidRDefault="00F0261C" w:rsidP="00C940F4">
      <w:pPr>
        <w:pStyle w:val="a3"/>
        <w:rPr>
          <w:rFonts w:ascii="Times New Roman" w:hAnsi="Times New Roman" w:cs="Times New Roman"/>
          <w:b/>
          <w:bCs/>
          <w:sz w:val="24"/>
          <w:szCs w:val="24"/>
        </w:rPr>
      </w:pPr>
    </w:p>
    <w:p w:rsidR="00F0261C" w:rsidRDefault="00F0261C" w:rsidP="00C940F4">
      <w:pPr>
        <w:pStyle w:val="a3"/>
        <w:rPr>
          <w:rFonts w:ascii="Times New Roman" w:hAnsi="Times New Roman" w:cs="Times New Roman"/>
          <w:b/>
          <w:bCs/>
          <w:sz w:val="24"/>
          <w:szCs w:val="24"/>
        </w:rPr>
      </w:pPr>
    </w:p>
    <w:p w:rsidR="00F0261C" w:rsidRDefault="00F0261C" w:rsidP="00C940F4">
      <w:pPr>
        <w:pStyle w:val="a3"/>
        <w:rPr>
          <w:rFonts w:ascii="Times New Roman" w:hAnsi="Times New Roman" w:cs="Times New Roman"/>
          <w:b/>
          <w:bCs/>
          <w:sz w:val="24"/>
          <w:szCs w:val="24"/>
        </w:rPr>
      </w:pPr>
    </w:p>
    <w:p w:rsidR="00F0261C" w:rsidRDefault="00F0261C" w:rsidP="00C940F4">
      <w:pPr>
        <w:pStyle w:val="a3"/>
        <w:rPr>
          <w:rFonts w:ascii="Times New Roman" w:hAnsi="Times New Roman" w:cs="Times New Roman"/>
          <w:b/>
          <w:bCs/>
          <w:sz w:val="24"/>
          <w:szCs w:val="24"/>
        </w:rPr>
      </w:pPr>
    </w:p>
    <w:p w:rsidR="00F0261C" w:rsidRDefault="00F0261C" w:rsidP="00C940F4">
      <w:pPr>
        <w:pStyle w:val="a3"/>
        <w:rPr>
          <w:rFonts w:ascii="Times New Roman" w:hAnsi="Times New Roman" w:cs="Times New Roman"/>
          <w:b/>
          <w:bCs/>
          <w:sz w:val="24"/>
          <w:szCs w:val="24"/>
        </w:rPr>
      </w:pPr>
    </w:p>
    <w:p w:rsidR="00F0261C" w:rsidRDefault="00F0261C" w:rsidP="00C940F4">
      <w:pPr>
        <w:pStyle w:val="a3"/>
        <w:rPr>
          <w:rFonts w:ascii="Times New Roman" w:hAnsi="Times New Roman" w:cs="Times New Roman"/>
          <w:b/>
          <w:bCs/>
          <w:sz w:val="24"/>
          <w:szCs w:val="24"/>
        </w:rPr>
      </w:pPr>
    </w:p>
    <w:p w:rsidR="00F0261C" w:rsidRDefault="00F0261C" w:rsidP="00C940F4">
      <w:pPr>
        <w:pStyle w:val="a3"/>
        <w:rPr>
          <w:rFonts w:ascii="Times New Roman" w:hAnsi="Times New Roman" w:cs="Times New Roman"/>
          <w:b/>
          <w:bCs/>
          <w:sz w:val="24"/>
          <w:szCs w:val="24"/>
        </w:rPr>
      </w:pPr>
    </w:p>
    <w:p w:rsidR="00F0261C" w:rsidRPr="00C940F4" w:rsidRDefault="00F0261C" w:rsidP="00C940F4">
      <w:pPr>
        <w:pStyle w:val="a3"/>
        <w:rPr>
          <w:rFonts w:ascii="Times New Roman" w:hAnsi="Times New Roman" w:cs="Times New Roman"/>
          <w:b/>
          <w:bCs/>
          <w:sz w:val="24"/>
          <w:szCs w:val="24"/>
        </w:rPr>
      </w:pPr>
    </w:p>
    <w:p w:rsidR="004B5D4F" w:rsidRDefault="004B5D4F" w:rsidP="00F0261C">
      <w:pPr>
        <w:pStyle w:val="a3"/>
        <w:jc w:val="center"/>
        <w:rPr>
          <w:rFonts w:ascii="Times New Roman" w:hAnsi="Times New Roman" w:cs="Times New Roman"/>
          <w:sz w:val="24"/>
          <w:szCs w:val="24"/>
        </w:rPr>
      </w:pPr>
    </w:p>
    <w:p w:rsidR="004B5D4F" w:rsidRDefault="004B5D4F" w:rsidP="00F0261C">
      <w:pPr>
        <w:pStyle w:val="a3"/>
        <w:jc w:val="center"/>
        <w:rPr>
          <w:rFonts w:ascii="Times New Roman" w:hAnsi="Times New Roman" w:cs="Times New Roman"/>
          <w:sz w:val="24"/>
          <w:szCs w:val="24"/>
        </w:rPr>
      </w:pPr>
    </w:p>
    <w:p w:rsidR="0008631B" w:rsidRPr="00C940F4" w:rsidRDefault="00A913D2" w:rsidP="00F0261C">
      <w:pPr>
        <w:pStyle w:val="a3"/>
        <w:jc w:val="center"/>
        <w:rPr>
          <w:rFonts w:ascii="Times New Roman" w:hAnsi="Times New Roman" w:cs="Times New Roman"/>
          <w:sz w:val="24"/>
          <w:szCs w:val="24"/>
        </w:rPr>
      </w:pPr>
      <w:r w:rsidRPr="00C940F4">
        <w:rPr>
          <w:rFonts w:ascii="Times New Roman" w:hAnsi="Times New Roman" w:cs="Times New Roman"/>
          <w:sz w:val="24"/>
          <w:szCs w:val="24"/>
        </w:rPr>
        <w:lastRenderedPageBreak/>
        <w:t>«Влияние вирусных и инфекционных заболеваний на человека»</w:t>
      </w:r>
    </w:p>
    <w:p w:rsidR="0008631B" w:rsidRPr="00C940F4" w:rsidRDefault="0008631B" w:rsidP="00F0261C">
      <w:pPr>
        <w:pStyle w:val="a3"/>
        <w:jc w:val="center"/>
        <w:rPr>
          <w:rFonts w:ascii="Times New Roman" w:hAnsi="Times New Roman" w:cs="Times New Roman"/>
          <w:sz w:val="24"/>
          <w:szCs w:val="24"/>
        </w:rPr>
      </w:pPr>
      <w:r w:rsidRPr="00C940F4">
        <w:rPr>
          <w:rFonts w:ascii="Times New Roman" w:hAnsi="Times New Roman" w:cs="Times New Roman"/>
          <w:sz w:val="24"/>
          <w:szCs w:val="24"/>
        </w:rPr>
        <w:t>Каиргулова Махуржат Эльдаровна</w:t>
      </w:r>
    </w:p>
    <w:p w:rsidR="0008631B" w:rsidRPr="00C940F4" w:rsidRDefault="0008631B" w:rsidP="00F0261C">
      <w:pPr>
        <w:pStyle w:val="a3"/>
        <w:jc w:val="center"/>
        <w:rPr>
          <w:rFonts w:ascii="Times New Roman" w:hAnsi="Times New Roman" w:cs="Times New Roman"/>
          <w:sz w:val="24"/>
          <w:szCs w:val="24"/>
        </w:rPr>
      </w:pPr>
      <w:r w:rsidRPr="00C940F4">
        <w:rPr>
          <w:rFonts w:ascii="Times New Roman" w:hAnsi="Times New Roman" w:cs="Times New Roman"/>
          <w:sz w:val="24"/>
          <w:szCs w:val="24"/>
        </w:rPr>
        <w:t>Муниципальное бюджетное общеобразовательное учреждение</w:t>
      </w:r>
    </w:p>
    <w:p w:rsidR="0008631B" w:rsidRPr="00C940F4" w:rsidRDefault="0008631B" w:rsidP="00F0261C">
      <w:pPr>
        <w:pStyle w:val="a3"/>
        <w:jc w:val="center"/>
        <w:rPr>
          <w:rFonts w:ascii="Times New Roman" w:hAnsi="Times New Roman" w:cs="Times New Roman"/>
          <w:sz w:val="24"/>
          <w:szCs w:val="24"/>
        </w:rPr>
      </w:pPr>
      <w:r w:rsidRPr="00C940F4">
        <w:rPr>
          <w:rFonts w:ascii="Times New Roman" w:hAnsi="Times New Roman" w:cs="Times New Roman"/>
          <w:sz w:val="24"/>
          <w:szCs w:val="24"/>
        </w:rPr>
        <w:t>«Средняя школа № 19»,  10А класс</w:t>
      </w:r>
    </w:p>
    <w:p w:rsidR="0008631B" w:rsidRPr="00C940F4" w:rsidRDefault="0008631B" w:rsidP="00C940F4">
      <w:pPr>
        <w:pStyle w:val="a3"/>
        <w:rPr>
          <w:rFonts w:ascii="Times New Roman" w:hAnsi="Times New Roman" w:cs="Times New Roman"/>
          <w:b/>
          <w:sz w:val="24"/>
          <w:szCs w:val="24"/>
        </w:rPr>
      </w:pPr>
      <w:r w:rsidRPr="00C940F4">
        <w:rPr>
          <w:rFonts w:ascii="Times New Roman" w:hAnsi="Times New Roman" w:cs="Times New Roman"/>
          <w:b/>
          <w:sz w:val="24"/>
          <w:szCs w:val="24"/>
        </w:rPr>
        <w:t>Научная статья</w:t>
      </w:r>
    </w:p>
    <w:p w:rsidR="004727D4" w:rsidRPr="00C940F4" w:rsidRDefault="0008631B" w:rsidP="00C940F4">
      <w:pPr>
        <w:pStyle w:val="a3"/>
        <w:rPr>
          <w:rFonts w:ascii="Times New Roman" w:hAnsi="Times New Roman" w:cs="Times New Roman"/>
          <w:snapToGrid w:val="0"/>
          <w:sz w:val="24"/>
          <w:szCs w:val="24"/>
        </w:rPr>
      </w:pPr>
      <w:r w:rsidRPr="00C940F4">
        <w:rPr>
          <w:rFonts w:ascii="Times New Roman" w:hAnsi="Times New Roman" w:cs="Times New Roman"/>
          <w:b/>
          <w:sz w:val="24"/>
          <w:szCs w:val="24"/>
        </w:rPr>
        <w:t>Актуальность:</w:t>
      </w:r>
      <w:r w:rsidR="004727D4" w:rsidRPr="00C940F4">
        <w:rPr>
          <w:rFonts w:ascii="Times New Roman" w:hAnsi="Times New Roman" w:cs="Times New Roman"/>
          <w:b/>
          <w:sz w:val="24"/>
          <w:szCs w:val="24"/>
        </w:rPr>
        <w:t xml:space="preserve"> </w:t>
      </w:r>
      <w:r w:rsidR="004727D4" w:rsidRPr="00C940F4">
        <w:rPr>
          <w:rFonts w:ascii="Times New Roman" w:hAnsi="Times New Roman" w:cs="Times New Roman"/>
          <w:snapToGrid w:val="0"/>
          <w:sz w:val="24"/>
          <w:szCs w:val="24"/>
        </w:rPr>
        <w:t>Актуальность выбранной темы объясняется тем, что  болезни, вызванные вирусами и патогенными микроорганизмами, легко передаются от больных здоровым людям и быстро распространяются. Некоторые болезни исчезают, но появляются новые трудноизлечимые.  Накоплено много доказательств того, что вирусные и инфекционные заболевания являются причиной  различных хронических заболеваний.</w:t>
      </w:r>
    </w:p>
    <w:p w:rsidR="004727D4" w:rsidRPr="00C940F4" w:rsidRDefault="004727D4" w:rsidP="00C940F4">
      <w:pPr>
        <w:pStyle w:val="a3"/>
        <w:rPr>
          <w:rFonts w:ascii="Times New Roman" w:hAnsi="Times New Roman" w:cs="Times New Roman"/>
          <w:b/>
          <w:color w:val="000000"/>
          <w:sz w:val="24"/>
          <w:szCs w:val="24"/>
        </w:rPr>
      </w:pPr>
      <w:r w:rsidRPr="00C940F4">
        <w:rPr>
          <w:rStyle w:val="c5"/>
          <w:rFonts w:ascii="Times New Roman" w:hAnsi="Times New Roman"/>
          <w:b/>
          <w:bCs/>
          <w:color w:val="000000"/>
          <w:sz w:val="24"/>
          <w:szCs w:val="24"/>
        </w:rPr>
        <w:t>Цель работы:</w:t>
      </w:r>
    </w:p>
    <w:p w:rsidR="004727D4" w:rsidRDefault="004727D4" w:rsidP="00C940F4">
      <w:pPr>
        <w:pStyle w:val="a3"/>
        <w:rPr>
          <w:rFonts w:ascii="Times New Roman" w:hAnsi="Times New Roman" w:cs="Times New Roman"/>
          <w:sz w:val="24"/>
          <w:szCs w:val="24"/>
        </w:rPr>
      </w:pPr>
      <w:r w:rsidRPr="00C940F4">
        <w:rPr>
          <w:rStyle w:val="c1"/>
          <w:rFonts w:ascii="Times New Roman" w:hAnsi="Times New Roman"/>
          <w:color w:val="000000"/>
          <w:sz w:val="24"/>
          <w:szCs w:val="24"/>
        </w:rPr>
        <w:t xml:space="preserve">ознакомиться с основными видами инфекционных и вирусных заболеваний: </w:t>
      </w:r>
      <w:r w:rsidRPr="00C940F4">
        <w:rPr>
          <w:rFonts w:ascii="Times New Roman" w:hAnsi="Times New Roman" w:cs="Times New Roman"/>
          <w:sz w:val="24"/>
          <w:szCs w:val="24"/>
        </w:rPr>
        <w:t xml:space="preserve">грипп, ОРВИ, ветряная оспа, ангина и бронхит, </w:t>
      </w:r>
      <w:r w:rsidRPr="00C940F4">
        <w:rPr>
          <w:rFonts w:ascii="Times New Roman" w:hAnsi="Times New Roman" w:cs="Times New Roman"/>
          <w:sz w:val="24"/>
          <w:szCs w:val="24"/>
          <w:lang w:val="en-US"/>
        </w:rPr>
        <w:t>COVID</w:t>
      </w:r>
      <w:r w:rsidRPr="00C940F4">
        <w:rPr>
          <w:rFonts w:ascii="Times New Roman" w:hAnsi="Times New Roman" w:cs="Times New Roman"/>
          <w:sz w:val="24"/>
          <w:szCs w:val="24"/>
        </w:rPr>
        <w:t xml:space="preserve"> 19; в ходе практической части работы выяснить, какое количество учащихся нашей школы болело за период 2020/2021 учебного года, новым видом инфекционного заболевания создать список эффективных лекарств против болезней, которыми переболели ученики.</w:t>
      </w:r>
    </w:p>
    <w:p w:rsidR="006D7A64" w:rsidRPr="00C940F4" w:rsidRDefault="006D7A64" w:rsidP="006D7A64">
      <w:pPr>
        <w:pStyle w:val="a3"/>
        <w:rPr>
          <w:rFonts w:ascii="Times New Roman" w:hAnsi="Times New Roman" w:cs="Times New Roman"/>
          <w:snapToGrid w:val="0"/>
          <w:sz w:val="24"/>
          <w:szCs w:val="24"/>
        </w:rPr>
      </w:pPr>
      <w:r w:rsidRPr="006D7A64">
        <w:rPr>
          <w:rFonts w:ascii="Times New Roman" w:hAnsi="Times New Roman" w:cs="Times New Roman"/>
          <w:b/>
          <w:sz w:val="24"/>
          <w:szCs w:val="24"/>
        </w:rPr>
        <w:t>Задачи:</w:t>
      </w:r>
      <w:r>
        <w:rPr>
          <w:rFonts w:ascii="Times New Roman" w:hAnsi="Times New Roman" w:cs="Times New Roman"/>
          <w:b/>
          <w:sz w:val="24"/>
          <w:szCs w:val="24"/>
        </w:rPr>
        <w:t xml:space="preserve">  </w:t>
      </w:r>
      <w:r w:rsidRPr="006D7A64">
        <w:rPr>
          <w:rFonts w:ascii="Times New Roman" w:hAnsi="Times New Roman" w:cs="Times New Roman"/>
          <w:sz w:val="24"/>
          <w:szCs w:val="24"/>
        </w:rPr>
        <w:t>изучить</w:t>
      </w:r>
      <w:r>
        <w:rPr>
          <w:rFonts w:ascii="Times New Roman" w:hAnsi="Times New Roman" w:cs="Times New Roman"/>
          <w:b/>
          <w:sz w:val="24"/>
          <w:szCs w:val="24"/>
        </w:rPr>
        <w:t xml:space="preserve">  </w:t>
      </w:r>
      <w:r w:rsidRPr="00C940F4">
        <w:rPr>
          <w:rFonts w:ascii="Times New Roman" w:hAnsi="Times New Roman" w:cs="Times New Roman"/>
          <w:snapToGrid w:val="0"/>
          <w:sz w:val="24"/>
          <w:szCs w:val="24"/>
        </w:rPr>
        <w:t>вызванные вирусами и патогенными микроорганизмами, легко передаются от больных здоровым людям и быстро распространяются. Некоторые болезни исчезают, но появляются новые трудноизлечимые.  Накоплено много доказательств того, что вирусные и инфекционные заболевания являются причиной  различных хронических заболеваний.</w:t>
      </w:r>
    </w:p>
    <w:p w:rsidR="006D7A64" w:rsidRPr="006D7A64" w:rsidRDefault="006D7A64" w:rsidP="00C940F4">
      <w:pPr>
        <w:pStyle w:val="a3"/>
        <w:rPr>
          <w:rFonts w:ascii="Times New Roman" w:hAnsi="Times New Roman" w:cs="Times New Roman"/>
          <w:b/>
          <w:sz w:val="24"/>
          <w:szCs w:val="24"/>
        </w:rPr>
      </w:pPr>
    </w:p>
    <w:p w:rsidR="004727D4" w:rsidRPr="00C940F4" w:rsidRDefault="004727D4" w:rsidP="00C940F4">
      <w:pPr>
        <w:pStyle w:val="a3"/>
        <w:rPr>
          <w:rFonts w:ascii="Times New Roman" w:hAnsi="Times New Roman" w:cs="Times New Roman"/>
          <w:b/>
          <w:sz w:val="24"/>
          <w:szCs w:val="24"/>
        </w:rPr>
      </w:pPr>
      <w:r w:rsidRPr="00C940F4">
        <w:rPr>
          <w:rFonts w:ascii="Times New Roman" w:hAnsi="Times New Roman" w:cs="Times New Roman"/>
          <w:b/>
          <w:sz w:val="24"/>
          <w:szCs w:val="24"/>
        </w:rPr>
        <w:t>Глава 1. Литературный обзор</w:t>
      </w:r>
    </w:p>
    <w:p w:rsidR="004727D4" w:rsidRPr="00C940F4" w:rsidRDefault="004727D4" w:rsidP="00C940F4">
      <w:pPr>
        <w:pStyle w:val="a3"/>
        <w:rPr>
          <w:rFonts w:ascii="Times New Roman" w:hAnsi="Times New Roman" w:cs="Times New Roman"/>
          <w:b/>
          <w:sz w:val="24"/>
          <w:szCs w:val="24"/>
        </w:rPr>
      </w:pPr>
      <w:r w:rsidRPr="00C940F4">
        <w:rPr>
          <w:rFonts w:ascii="Times New Roman" w:hAnsi="Times New Roman" w:cs="Times New Roman"/>
          <w:b/>
          <w:sz w:val="24"/>
          <w:szCs w:val="24"/>
        </w:rPr>
        <w:t>Распространенные болезни</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 xml:space="preserve">Болезнь - это возникающие в ответ на действие патогенных факторов нарушения нормальной жизнедеятельности, работоспособности,   продолжительности жизни организма и его способности адаптироваться к    постоянно изменяющимся условиям внешней и внутренней сред при одновременной активизации защитно-компенсаторно-приспособительных реакций и механизмов.   </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 xml:space="preserve">Рассмотрим, что такое вирусные и инфекционные заболевания. </w:t>
      </w:r>
    </w:p>
    <w:p w:rsidR="004727D4" w:rsidRPr="00C940F4" w:rsidRDefault="004727D4" w:rsidP="00C940F4">
      <w:pPr>
        <w:pStyle w:val="a3"/>
        <w:rPr>
          <w:rFonts w:ascii="Times New Roman" w:hAnsi="Times New Roman" w:cs="Times New Roman"/>
          <w:color w:val="000000"/>
          <w:sz w:val="24"/>
          <w:szCs w:val="24"/>
        </w:rPr>
      </w:pPr>
      <w:r w:rsidRPr="00C940F4">
        <w:rPr>
          <w:rFonts w:ascii="Times New Roman" w:hAnsi="Times New Roman" w:cs="Times New Roman"/>
          <w:bCs/>
          <w:color w:val="000000"/>
          <w:sz w:val="24"/>
          <w:szCs w:val="24"/>
        </w:rPr>
        <w:t>Инфекционные заболевания</w:t>
      </w:r>
      <w:r w:rsidRPr="00C940F4">
        <w:rPr>
          <w:rFonts w:ascii="Times New Roman" w:hAnsi="Times New Roman" w:cs="Times New Roman"/>
          <w:color w:val="000000"/>
          <w:sz w:val="24"/>
          <w:szCs w:val="24"/>
        </w:rPr>
        <w:t> — это группа заболеваний, вызываемых проникновением в организм патогенных (болезнетворных)</w:t>
      </w:r>
      <w:r w:rsidRPr="00C940F4">
        <w:rPr>
          <w:rStyle w:val="apple-converted-space"/>
          <w:rFonts w:ascii="Times New Roman" w:hAnsi="Times New Roman"/>
          <w:color w:val="000000"/>
          <w:sz w:val="24"/>
          <w:szCs w:val="24"/>
        </w:rPr>
        <w:t> </w:t>
      </w:r>
      <w:hyperlink r:id="rId5" w:tooltip="Микроорганизмы" w:history="1">
        <w:r w:rsidRPr="00C940F4">
          <w:rPr>
            <w:rStyle w:val="a4"/>
            <w:rFonts w:ascii="Times New Roman" w:hAnsi="Times New Roman"/>
            <w:color w:val="000000"/>
            <w:sz w:val="24"/>
            <w:szCs w:val="24"/>
          </w:rPr>
          <w:t>микроорганизмов</w:t>
        </w:r>
      </w:hyperlink>
      <w:r w:rsidRPr="00C940F4">
        <w:rPr>
          <w:rFonts w:ascii="Times New Roman" w:hAnsi="Times New Roman" w:cs="Times New Roman"/>
          <w:color w:val="000000"/>
          <w:sz w:val="24"/>
          <w:szCs w:val="24"/>
        </w:rPr>
        <w:t>. Для того, чтобы патогенный микроб вызвал</w:t>
      </w:r>
      <w:r w:rsidRPr="00C940F4">
        <w:rPr>
          <w:rStyle w:val="apple-converted-space"/>
          <w:rFonts w:ascii="Times New Roman" w:hAnsi="Times New Roman"/>
          <w:color w:val="000000"/>
          <w:sz w:val="24"/>
          <w:szCs w:val="24"/>
        </w:rPr>
        <w:t> </w:t>
      </w:r>
      <w:r w:rsidRPr="00C940F4">
        <w:rPr>
          <w:rFonts w:ascii="Times New Roman" w:hAnsi="Times New Roman" w:cs="Times New Roman"/>
          <w:bCs/>
          <w:color w:val="000000"/>
          <w:sz w:val="24"/>
          <w:szCs w:val="24"/>
        </w:rPr>
        <w:t>инфекционное заболевание</w:t>
      </w:r>
      <w:r w:rsidRPr="00C940F4">
        <w:rPr>
          <w:rFonts w:ascii="Times New Roman" w:hAnsi="Times New Roman" w:cs="Times New Roman"/>
          <w:color w:val="000000"/>
          <w:sz w:val="24"/>
          <w:szCs w:val="24"/>
        </w:rPr>
        <w:t>, он должен обладать</w:t>
      </w:r>
      <w:r w:rsidRPr="00C940F4">
        <w:rPr>
          <w:rStyle w:val="apple-converted-space"/>
          <w:rFonts w:ascii="Times New Roman" w:hAnsi="Times New Roman"/>
          <w:color w:val="000000"/>
          <w:sz w:val="24"/>
          <w:szCs w:val="24"/>
        </w:rPr>
        <w:t> </w:t>
      </w:r>
      <w:r w:rsidRPr="00C940F4">
        <w:rPr>
          <w:rFonts w:ascii="Times New Roman" w:hAnsi="Times New Roman" w:cs="Times New Roman"/>
          <w:iCs/>
          <w:color w:val="000000"/>
          <w:sz w:val="24"/>
          <w:szCs w:val="24"/>
        </w:rPr>
        <w:t>вирулентностью</w:t>
      </w:r>
      <w:r w:rsidRPr="00C940F4">
        <w:rPr>
          <w:rStyle w:val="apple-converted-space"/>
          <w:rFonts w:ascii="Times New Roman" w:hAnsi="Times New Roman"/>
          <w:color w:val="000000"/>
          <w:sz w:val="24"/>
          <w:szCs w:val="24"/>
        </w:rPr>
        <w:t> </w:t>
      </w:r>
      <w:r w:rsidRPr="00C940F4">
        <w:rPr>
          <w:rFonts w:ascii="Times New Roman" w:hAnsi="Times New Roman" w:cs="Times New Roman"/>
          <w:color w:val="000000"/>
          <w:sz w:val="24"/>
          <w:szCs w:val="24"/>
        </w:rPr>
        <w:t>(ядовитостью;</w:t>
      </w:r>
      <w:r w:rsidRPr="00C940F4">
        <w:rPr>
          <w:rStyle w:val="apple-converted-space"/>
          <w:rFonts w:ascii="Times New Roman" w:hAnsi="Times New Roman"/>
          <w:color w:val="000000"/>
          <w:sz w:val="24"/>
          <w:szCs w:val="24"/>
        </w:rPr>
        <w:t> </w:t>
      </w:r>
      <w:hyperlink r:id="rId6" w:tooltip="Латинский язык" w:history="1">
        <w:r w:rsidRPr="00C940F4">
          <w:rPr>
            <w:rStyle w:val="a4"/>
            <w:rFonts w:ascii="Times New Roman" w:hAnsi="Times New Roman"/>
            <w:color w:val="000000"/>
            <w:sz w:val="24"/>
            <w:szCs w:val="24"/>
          </w:rPr>
          <w:t>лат.</w:t>
        </w:r>
      </w:hyperlink>
      <w:r w:rsidRPr="00C940F4">
        <w:rPr>
          <w:rFonts w:ascii="Times New Roman" w:hAnsi="Times New Roman" w:cs="Times New Roman"/>
          <w:color w:val="000000"/>
          <w:sz w:val="24"/>
          <w:szCs w:val="24"/>
        </w:rPr>
        <w:t> </w:t>
      </w:r>
      <w:r w:rsidRPr="00C940F4">
        <w:rPr>
          <w:rFonts w:ascii="Times New Roman" w:hAnsi="Times New Roman" w:cs="Times New Roman"/>
          <w:iCs/>
          <w:color w:val="000000"/>
          <w:sz w:val="24"/>
          <w:szCs w:val="24"/>
          <w:lang w:val="la-Latn"/>
        </w:rPr>
        <w:t>virus</w:t>
      </w:r>
      <w:r w:rsidRPr="00C940F4">
        <w:rPr>
          <w:rStyle w:val="apple-converted-space"/>
          <w:rFonts w:ascii="Times New Roman" w:hAnsi="Times New Roman"/>
          <w:color w:val="000000"/>
          <w:sz w:val="24"/>
          <w:szCs w:val="24"/>
        </w:rPr>
        <w:t> </w:t>
      </w:r>
      <w:r w:rsidRPr="00C940F4">
        <w:rPr>
          <w:rFonts w:ascii="Times New Roman" w:hAnsi="Times New Roman" w:cs="Times New Roman"/>
          <w:color w:val="000000"/>
          <w:sz w:val="24"/>
          <w:szCs w:val="24"/>
        </w:rPr>
        <w:t>— яд), то есть способностью преодолевать сопротивляемость организма и проявлять</w:t>
      </w:r>
      <w:r w:rsidRPr="00C940F4">
        <w:rPr>
          <w:rStyle w:val="apple-converted-space"/>
          <w:rFonts w:ascii="Times New Roman" w:hAnsi="Times New Roman"/>
          <w:color w:val="000000"/>
          <w:sz w:val="24"/>
          <w:szCs w:val="24"/>
        </w:rPr>
        <w:t> </w:t>
      </w:r>
      <w:hyperlink r:id="rId7" w:tooltip="Токсин" w:history="1">
        <w:r w:rsidRPr="00C940F4">
          <w:rPr>
            <w:rStyle w:val="a4"/>
            <w:rFonts w:ascii="Times New Roman" w:hAnsi="Times New Roman"/>
            <w:color w:val="000000"/>
            <w:sz w:val="24"/>
            <w:szCs w:val="24"/>
          </w:rPr>
          <w:t>токсическое</w:t>
        </w:r>
      </w:hyperlink>
      <w:r w:rsidRPr="00C940F4">
        <w:rPr>
          <w:rStyle w:val="apple-converted-space"/>
          <w:rFonts w:ascii="Times New Roman" w:hAnsi="Times New Roman"/>
          <w:color w:val="000000"/>
          <w:sz w:val="24"/>
          <w:szCs w:val="24"/>
        </w:rPr>
        <w:t> </w:t>
      </w:r>
      <w:r w:rsidRPr="00C940F4">
        <w:rPr>
          <w:rFonts w:ascii="Times New Roman" w:hAnsi="Times New Roman" w:cs="Times New Roman"/>
          <w:color w:val="000000"/>
          <w:sz w:val="24"/>
          <w:szCs w:val="24"/>
        </w:rPr>
        <w:t>действие. Одни патогенные агенты вызывают отравление организма выделяемыми ими в процессе жизнедеятельности</w:t>
      </w:r>
      <w:r w:rsidRPr="00C940F4">
        <w:rPr>
          <w:rStyle w:val="apple-converted-space"/>
          <w:rFonts w:ascii="Times New Roman" w:hAnsi="Times New Roman"/>
          <w:color w:val="000000"/>
          <w:sz w:val="24"/>
          <w:szCs w:val="24"/>
        </w:rPr>
        <w:t> </w:t>
      </w:r>
      <w:hyperlink r:id="rId8" w:tooltip="Экзотоксин" w:history="1">
        <w:r w:rsidRPr="00C940F4">
          <w:rPr>
            <w:rStyle w:val="a4"/>
            <w:rFonts w:ascii="Times New Roman" w:hAnsi="Times New Roman"/>
            <w:color w:val="000000"/>
            <w:sz w:val="24"/>
            <w:szCs w:val="24"/>
          </w:rPr>
          <w:t>экзотоксинами</w:t>
        </w:r>
      </w:hyperlink>
      <w:r w:rsidRPr="00C940F4">
        <w:rPr>
          <w:rStyle w:val="apple-converted-space"/>
          <w:rFonts w:ascii="Times New Roman" w:hAnsi="Times New Roman"/>
          <w:color w:val="000000"/>
          <w:sz w:val="24"/>
          <w:szCs w:val="24"/>
        </w:rPr>
        <w:t> </w:t>
      </w:r>
      <w:r w:rsidRPr="00C940F4">
        <w:rPr>
          <w:rFonts w:ascii="Times New Roman" w:hAnsi="Times New Roman" w:cs="Times New Roman"/>
          <w:color w:val="000000"/>
          <w:sz w:val="24"/>
          <w:szCs w:val="24"/>
        </w:rPr>
        <w:t>(столбняк, дифтерия), другие — освобождают токсины (эндотоксины) при разрушении своих тел (холера, брюшной тиф).</w:t>
      </w:r>
    </w:p>
    <w:p w:rsidR="004727D4" w:rsidRPr="00C940F4" w:rsidRDefault="004727D4" w:rsidP="00C940F4">
      <w:pPr>
        <w:pStyle w:val="a3"/>
        <w:rPr>
          <w:rFonts w:ascii="Times New Roman" w:hAnsi="Times New Roman" w:cs="Times New Roman"/>
          <w:color w:val="000000"/>
          <w:sz w:val="24"/>
          <w:szCs w:val="24"/>
        </w:rPr>
      </w:pPr>
      <w:r w:rsidRPr="00C940F4">
        <w:rPr>
          <w:rFonts w:ascii="Times New Roman" w:hAnsi="Times New Roman" w:cs="Times New Roman"/>
          <w:color w:val="000000"/>
          <w:sz w:val="24"/>
          <w:szCs w:val="24"/>
        </w:rPr>
        <w:t>Одной из особенностей</w:t>
      </w:r>
      <w:r w:rsidRPr="00C940F4">
        <w:rPr>
          <w:rStyle w:val="apple-converted-space"/>
          <w:rFonts w:ascii="Times New Roman" w:hAnsi="Times New Roman"/>
          <w:color w:val="000000"/>
          <w:sz w:val="24"/>
          <w:szCs w:val="24"/>
        </w:rPr>
        <w:t> </w:t>
      </w:r>
      <w:r w:rsidRPr="00C940F4">
        <w:rPr>
          <w:rFonts w:ascii="Times New Roman" w:hAnsi="Times New Roman" w:cs="Times New Roman"/>
          <w:bCs/>
          <w:color w:val="000000"/>
          <w:sz w:val="24"/>
          <w:szCs w:val="24"/>
        </w:rPr>
        <w:t>инфекционных заболеваний</w:t>
      </w:r>
      <w:r w:rsidRPr="00C940F4">
        <w:rPr>
          <w:rStyle w:val="apple-converted-space"/>
          <w:rFonts w:ascii="Times New Roman" w:hAnsi="Times New Roman"/>
          <w:color w:val="000000"/>
          <w:sz w:val="24"/>
          <w:szCs w:val="24"/>
        </w:rPr>
        <w:t> </w:t>
      </w:r>
      <w:r w:rsidRPr="00C940F4">
        <w:rPr>
          <w:rFonts w:ascii="Times New Roman" w:hAnsi="Times New Roman" w:cs="Times New Roman"/>
          <w:color w:val="000000"/>
          <w:sz w:val="24"/>
          <w:szCs w:val="24"/>
        </w:rPr>
        <w:t>является наличие</w:t>
      </w:r>
      <w:r w:rsidRPr="00C940F4">
        <w:rPr>
          <w:rStyle w:val="apple-converted-space"/>
          <w:rFonts w:ascii="Times New Roman" w:hAnsi="Times New Roman"/>
          <w:color w:val="000000"/>
          <w:sz w:val="24"/>
          <w:szCs w:val="24"/>
        </w:rPr>
        <w:t> </w:t>
      </w:r>
      <w:r w:rsidRPr="00C940F4">
        <w:rPr>
          <w:rFonts w:ascii="Times New Roman" w:hAnsi="Times New Roman" w:cs="Times New Roman"/>
          <w:iCs/>
          <w:color w:val="000000"/>
          <w:sz w:val="24"/>
          <w:szCs w:val="24"/>
        </w:rPr>
        <w:t>инкубационного периода</w:t>
      </w:r>
      <w:r w:rsidRPr="00C940F4">
        <w:rPr>
          <w:rFonts w:ascii="Times New Roman" w:hAnsi="Times New Roman" w:cs="Times New Roman"/>
          <w:color w:val="000000"/>
          <w:sz w:val="24"/>
          <w:szCs w:val="24"/>
        </w:rPr>
        <w:t>, то есть периода от времени заражения до появления первых признаков. Длительность этого периода зависит от способа заражения и вида возбудителя и может длиться от нескольких часов до нескольких лет (последнее бывает редко). Место проникновения микроорганизмов в организм называют</w:t>
      </w:r>
      <w:r w:rsidRPr="00C940F4">
        <w:rPr>
          <w:rStyle w:val="apple-converted-space"/>
          <w:rFonts w:ascii="Times New Roman" w:hAnsi="Times New Roman"/>
          <w:color w:val="000000"/>
          <w:sz w:val="24"/>
          <w:szCs w:val="24"/>
        </w:rPr>
        <w:t> </w:t>
      </w:r>
      <w:r w:rsidRPr="00C940F4">
        <w:rPr>
          <w:rFonts w:ascii="Times New Roman" w:hAnsi="Times New Roman" w:cs="Times New Roman"/>
          <w:iCs/>
          <w:color w:val="000000"/>
          <w:sz w:val="24"/>
          <w:szCs w:val="24"/>
        </w:rPr>
        <w:t>входными воротами</w:t>
      </w:r>
      <w:r w:rsidRPr="00C940F4">
        <w:rPr>
          <w:rStyle w:val="apple-converted-space"/>
          <w:rFonts w:ascii="Times New Roman" w:hAnsi="Times New Roman"/>
          <w:color w:val="000000"/>
          <w:sz w:val="24"/>
          <w:szCs w:val="24"/>
        </w:rPr>
        <w:t> </w:t>
      </w:r>
      <w:r w:rsidRPr="00C940F4">
        <w:rPr>
          <w:rFonts w:ascii="Times New Roman" w:hAnsi="Times New Roman" w:cs="Times New Roman"/>
          <w:color w:val="000000"/>
          <w:sz w:val="24"/>
          <w:szCs w:val="24"/>
        </w:rPr>
        <w:t>инфекции. Для каждого вида заболевания имеются свои входные ворота, так, например,</w:t>
      </w:r>
      <w:r w:rsidRPr="00C940F4">
        <w:rPr>
          <w:rStyle w:val="apple-converted-space"/>
          <w:rFonts w:ascii="Times New Roman" w:hAnsi="Times New Roman"/>
          <w:color w:val="000000"/>
          <w:sz w:val="24"/>
          <w:szCs w:val="24"/>
        </w:rPr>
        <w:t> </w:t>
      </w:r>
      <w:hyperlink r:id="rId9" w:tooltip="Холера" w:history="1">
        <w:r w:rsidRPr="00C940F4">
          <w:rPr>
            <w:rStyle w:val="a4"/>
            <w:rFonts w:ascii="Times New Roman" w:hAnsi="Times New Roman"/>
            <w:color w:val="000000"/>
            <w:sz w:val="24"/>
            <w:szCs w:val="24"/>
          </w:rPr>
          <w:t>холерный вибрион</w:t>
        </w:r>
      </w:hyperlink>
      <w:r w:rsidRPr="00C940F4">
        <w:rPr>
          <w:rStyle w:val="apple-converted-space"/>
          <w:rFonts w:ascii="Times New Roman" w:hAnsi="Times New Roman"/>
          <w:color w:val="000000"/>
          <w:sz w:val="24"/>
          <w:szCs w:val="24"/>
        </w:rPr>
        <w:t> </w:t>
      </w:r>
      <w:r w:rsidRPr="00C940F4">
        <w:rPr>
          <w:rFonts w:ascii="Times New Roman" w:hAnsi="Times New Roman" w:cs="Times New Roman"/>
          <w:color w:val="000000"/>
          <w:sz w:val="24"/>
          <w:szCs w:val="24"/>
        </w:rPr>
        <w:t>проникает в организм через</w:t>
      </w:r>
      <w:r w:rsidRPr="00C940F4">
        <w:rPr>
          <w:rStyle w:val="apple-converted-space"/>
          <w:rFonts w:ascii="Times New Roman" w:hAnsi="Times New Roman"/>
          <w:color w:val="000000"/>
          <w:sz w:val="24"/>
          <w:szCs w:val="24"/>
        </w:rPr>
        <w:t> </w:t>
      </w:r>
      <w:hyperlink r:id="rId10" w:tooltip="Рот" w:history="1">
        <w:r w:rsidRPr="00C940F4">
          <w:rPr>
            <w:rStyle w:val="a4"/>
            <w:rFonts w:ascii="Times New Roman" w:hAnsi="Times New Roman"/>
            <w:color w:val="000000"/>
            <w:sz w:val="24"/>
            <w:szCs w:val="24"/>
          </w:rPr>
          <w:t>рот</w:t>
        </w:r>
      </w:hyperlink>
      <w:r w:rsidRPr="00C940F4">
        <w:rPr>
          <w:rStyle w:val="apple-converted-space"/>
          <w:rFonts w:ascii="Times New Roman" w:hAnsi="Times New Roman"/>
          <w:color w:val="000000"/>
          <w:sz w:val="24"/>
          <w:szCs w:val="24"/>
        </w:rPr>
        <w:t> </w:t>
      </w:r>
      <w:r w:rsidRPr="00C940F4">
        <w:rPr>
          <w:rFonts w:ascii="Times New Roman" w:hAnsi="Times New Roman" w:cs="Times New Roman"/>
          <w:color w:val="000000"/>
          <w:sz w:val="24"/>
          <w:szCs w:val="24"/>
        </w:rPr>
        <w:t>и не способен проникать через кожу.</w:t>
      </w:r>
    </w:p>
    <w:p w:rsidR="004727D4" w:rsidRPr="00C940F4" w:rsidRDefault="004727D4" w:rsidP="00C940F4">
      <w:pPr>
        <w:pStyle w:val="a3"/>
        <w:rPr>
          <w:rFonts w:ascii="Times New Roman" w:hAnsi="Times New Roman" w:cs="Times New Roman"/>
          <w:color w:val="000000"/>
          <w:sz w:val="24"/>
          <w:szCs w:val="24"/>
        </w:rPr>
      </w:pPr>
      <w:r w:rsidRPr="00C940F4">
        <w:rPr>
          <w:rFonts w:ascii="Times New Roman" w:hAnsi="Times New Roman" w:cs="Times New Roman"/>
          <w:color w:val="000000"/>
          <w:sz w:val="24"/>
          <w:szCs w:val="24"/>
        </w:rPr>
        <w:t>Существует большое количество классификаций инфекционных заболеваний. Наиболее широко используется классификация инфекционных заболеваний Л. В. Громашевского:</w:t>
      </w:r>
    </w:p>
    <w:p w:rsidR="004727D4" w:rsidRPr="00C940F4" w:rsidRDefault="004727D4" w:rsidP="00C940F4">
      <w:pPr>
        <w:pStyle w:val="a3"/>
        <w:rPr>
          <w:rFonts w:ascii="Times New Roman" w:hAnsi="Times New Roman" w:cs="Times New Roman"/>
          <w:color w:val="000000"/>
          <w:sz w:val="24"/>
          <w:szCs w:val="24"/>
        </w:rPr>
      </w:pPr>
      <w:r w:rsidRPr="00C940F4">
        <w:rPr>
          <w:rFonts w:ascii="Times New Roman" w:hAnsi="Times New Roman" w:cs="Times New Roman"/>
          <w:color w:val="000000"/>
          <w:sz w:val="24"/>
          <w:szCs w:val="24"/>
        </w:rPr>
        <w:t>кишечная (</w:t>
      </w:r>
      <w:hyperlink r:id="rId11" w:tooltip="Холера" w:history="1">
        <w:r w:rsidRPr="00C940F4">
          <w:rPr>
            <w:rStyle w:val="a4"/>
            <w:rFonts w:ascii="Times New Roman" w:hAnsi="Times New Roman"/>
            <w:color w:val="000000"/>
            <w:sz w:val="24"/>
            <w:szCs w:val="24"/>
          </w:rPr>
          <w:t>холера</w:t>
        </w:r>
      </w:hyperlink>
      <w:r w:rsidRPr="00C940F4">
        <w:rPr>
          <w:rFonts w:ascii="Times New Roman" w:hAnsi="Times New Roman" w:cs="Times New Roman"/>
          <w:color w:val="000000"/>
          <w:sz w:val="24"/>
          <w:szCs w:val="24"/>
        </w:rPr>
        <w:t>,</w:t>
      </w:r>
      <w:r w:rsidRPr="00C940F4">
        <w:rPr>
          <w:rStyle w:val="apple-converted-space"/>
          <w:rFonts w:ascii="Times New Roman" w:hAnsi="Times New Roman"/>
          <w:color w:val="000000"/>
          <w:sz w:val="24"/>
          <w:szCs w:val="24"/>
        </w:rPr>
        <w:t> </w:t>
      </w:r>
      <w:hyperlink r:id="rId12" w:tooltip="Дизентерия" w:history="1">
        <w:r w:rsidRPr="00C940F4">
          <w:rPr>
            <w:rStyle w:val="a4"/>
            <w:rFonts w:ascii="Times New Roman" w:hAnsi="Times New Roman"/>
            <w:color w:val="000000"/>
            <w:sz w:val="24"/>
            <w:szCs w:val="24"/>
          </w:rPr>
          <w:t>дизентерия</w:t>
        </w:r>
      </w:hyperlink>
      <w:r w:rsidRPr="00C940F4">
        <w:rPr>
          <w:rFonts w:ascii="Times New Roman" w:hAnsi="Times New Roman" w:cs="Times New Roman"/>
          <w:color w:val="000000"/>
          <w:sz w:val="24"/>
          <w:szCs w:val="24"/>
        </w:rPr>
        <w:t>,</w:t>
      </w:r>
      <w:r w:rsidRPr="00C940F4">
        <w:rPr>
          <w:rStyle w:val="apple-converted-space"/>
          <w:rFonts w:ascii="Times New Roman" w:hAnsi="Times New Roman"/>
          <w:color w:val="000000"/>
          <w:sz w:val="24"/>
          <w:szCs w:val="24"/>
        </w:rPr>
        <w:t> </w:t>
      </w:r>
      <w:hyperlink r:id="rId13" w:tooltip="Сальмонеллёз" w:history="1">
        <w:r w:rsidRPr="00C940F4">
          <w:rPr>
            <w:rStyle w:val="a4"/>
            <w:rFonts w:ascii="Times New Roman" w:hAnsi="Times New Roman"/>
            <w:color w:val="000000"/>
            <w:sz w:val="24"/>
            <w:szCs w:val="24"/>
          </w:rPr>
          <w:t>сальмонеллёз</w:t>
        </w:r>
      </w:hyperlink>
      <w:r w:rsidRPr="00C940F4">
        <w:rPr>
          <w:rFonts w:ascii="Times New Roman" w:hAnsi="Times New Roman" w:cs="Times New Roman"/>
          <w:color w:val="000000"/>
          <w:sz w:val="24"/>
          <w:szCs w:val="24"/>
        </w:rPr>
        <w:t>,</w:t>
      </w:r>
      <w:r w:rsidRPr="00C940F4">
        <w:rPr>
          <w:rStyle w:val="apple-converted-space"/>
          <w:rFonts w:ascii="Times New Roman" w:hAnsi="Times New Roman"/>
          <w:color w:val="000000"/>
          <w:sz w:val="24"/>
          <w:szCs w:val="24"/>
        </w:rPr>
        <w:t> </w:t>
      </w:r>
      <w:hyperlink r:id="rId14" w:tooltip="Эшерихиоз" w:history="1">
        <w:r w:rsidRPr="00C940F4">
          <w:rPr>
            <w:rStyle w:val="a4"/>
            <w:rFonts w:ascii="Times New Roman" w:hAnsi="Times New Roman"/>
            <w:color w:val="000000"/>
            <w:sz w:val="24"/>
            <w:szCs w:val="24"/>
          </w:rPr>
          <w:t>эшерихиоз</w:t>
        </w:r>
      </w:hyperlink>
      <w:r w:rsidRPr="00C940F4">
        <w:rPr>
          <w:rFonts w:ascii="Times New Roman" w:hAnsi="Times New Roman" w:cs="Times New Roman"/>
          <w:color w:val="000000"/>
          <w:sz w:val="24"/>
          <w:szCs w:val="24"/>
        </w:rPr>
        <w:t>);</w:t>
      </w:r>
    </w:p>
    <w:p w:rsidR="004727D4" w:rsidRPr="00C940F4" w:rsidRDefault="004727D4" w:rsidP="00C940F4">
      <w:pPr>
        <w:pStyle w:val="a3"/>
        <w:rPr>
          <w:rFonts w:ascii="Times New Roman" w:hAnsi="Times New Roman" w:cs="Times New Roman"/>
          <w:color w:val="000000"/>
          <w:sz w:val="24"/>
          <w:szCs w:val="24"/>
        </w:rPr>
      </w:pPr>
      <w:r w:rsidRPr="00C940F4">
        <w:rPr>
          <w:rFonts w:ascii="Times New Roman" w:hAnsi="Times New Roman" w:cs="Times New Roman"/>
          <w:color w:val="000000"/>
          <w:sz w:val="24"/>
          <w:szCs w:val="24"/>
        </w:rPr>
        <w:t>дыхательных путей (</w:t>
      </w:r>
      <w:hyperlink r:id="rId15" w:tooltip="Грипп" w:history="1">
        <w:r w:rsidRPr="00C940F4">
          <w:rPr>
            <w:rStyle w:val="a4"/>
            <w:rFonts w:ascii="Times New Roman" w:hAnsi="Times New Roman"/>
            <w:color w:val="000000"/>
            <w:sz w:val="24"/>
            <w:szCs w:val="24"/>
          </w:rPr>
          <w:t>грипп</w:t>
        </w:r>
      </w:hyperlink>
      <w:r w:rsidRPr="00C940F4">
        <w:rPr>
          <w:rFonts w:ascii="Times New Roman" w:hAnsi="Times New Roman" w:cs="Times New Roman"/>
          <w:color w:val="000000"/>
          <w:sz w:val="24"/>
          <w:szCs w:val="24"/>
        </w:rPr>
        <w:t>,</w:t>
      </w:r>
      <w:r w:rsidRPr="00C940F4">
        <w:rPr>
          <w:rStyle w:val="apple-converted-space"/>
          <w:rFonts w:ascii="Times New Roman" w:hAnsi="Times New Roman"/>
          <w:color w:val="000000"/>
          <w:sz w:val="24"/>
          <w:szCs w:val="24"/>
        </w:rPr>
        <w:t> </w:t>
      </w:r>
      <w:hyperlink r:id="rId16" w:tooltip="Аденовирусная инфекция" w:history="1">
        <w:r w:rsidRPr="00C940F4">
          <w:rPr>
            <w:rStyle w:val="a4"/>
            <w:rFonts w:ascii="Times New Roman" w:hAnsi="Times New Roman"/>
            <w:color w:val="000000"/>
            <w:sz w:val="24"/>
            <w:szCs w:val="24"/>
          </w:rPr>
          <w:t>аденовирусная инфекция</w:t>
        </w:r>
      </w:hyperlink>
      <w:r w:rsidRPr="00C940F4">
        <w:rPr>
          <w:rFonts w:ascii="Times New Roman" w:hAnsi="Times New Roman" w:cs="Times New Roman"/>
          <w:color w:val="000000"/>
          <w:sz w:val="24"/>
          <w:szCs w:val="24"/>
        </w:rPr>
        <w:t>,</w:t>
      </w:r>
      <w:r w:rsidRPr="00C940F4">
        <w:rPr>
          <w:rStyle w:val="apple-converted-space"/>
          <w:rFonts w:ascii="Times New Roman" w:hAnsi="Times New Roman"/>
          <w:color w:val="000000"/>
          <w:sz w:val="24"/>
          <w:szCs w:val="24"/>
        </w:rPr>
        <w:t> </w:t>
      </w:r>
      <w:hyperlink r:id="rId17" w:tooltip="Коклюш" w:history="1">
        <w:r w:rsidRPr="00C940F4">
          <w:rPr>
            <w:rStyle w:val="a4"/>
            <w:rFonts w:ascii="Times New Roman" w:hAnsi="Times New Roman"/>
            <w:color w:val="000000"/>
            <w:sz w:val="24"/>
            <w:szCs w:val="24"/>
          </w:rPr>
          <w:t>коклюш</w:t>
        </w:r>
      </w:hyperlink>
      <w:r w:rsidRPr="00C940F4">
        <w:rPr>
          <w:rFonts w:ascii="Times New Roman" w:hAnsi="Times New Roman" w:cs="Times New Roman"/>
          <w:color w:val="000000"/>
          <w:sz w:val="24"/>
          <w:szCs w:val="24"/>
        </w:rPr>
        <w:t>,</w:t>
      </w:r>
      <w:r w:rsidRPr="00C940F4">
        <w:rPr>
          <w:rStyle w:val="apple-converted-space"/>
          <w:rFonts w:ascii="Times New Roman" w:hAnsi="Times New Roman"/>
          <w:color w:val="000000"/>
          <w:sz w:val="24"/>
          <w:szCs w:val="24"/>
        </w:rPr>
        <w:t> </w:t>
      </w:r>
      <w:hyperlink r:id="rId18" w:tooltip="Корь" w:history="1">
        <w:r w:rsidRPr="00C940F4">
          <w:rPr>
            <w:rStyle w:val="a4"/>
            <w:rFonts w:ascii="Times New Roman" w:hAnsi="Times New Roman"/>
            <w:color w:val="000000"/>
            <w:sz w:val="24"/>
            <w:szCs w:val="24"/>
          </w:rPr>
          <w:t>корь</w:t>
        </w:r>
      </w:hyperlink>
      <w:r w:rsidRPr="00C940F4">
        <w:rPr>
          <w:rFonts w:ascii="Times New Roman" w:hAnsi="Times New Roman" w:cs="Times New Roman"/>
          <w:color w:val="000000"/>
          <w:sz w:val="24"/>
          <w:szCs w:val="24"/>
        </w:rPr>
        <w:t>,</w:t>
      </w:r>
      <w:r w:rsidRPr="00C940F4">
        <w:rPr>
          <w:rStyle w:val="apple-converted-space"/>
          <w:rFonts w:ascii="Times New Roman" w:hAnsi="Times New Roman"/>
          <w:color w:val="000000"/>
          <w:sz w:val="24"/>
          <w:szCs w:val="24"/>
        </w:rPr>
        <w:t> </w:t>
      </w:r>
      <w:hyperlink r:id="rId19" w:tooltip="Ветряная оспа" w:history="1">
        <w:r w:rsidRPr="00C940F4">
          <w:rPr>
            <w:rStyle w:val="a4"/>
            <w:rFonts w:ascii="Times New Roman" w:hAnsi="Times New Roman"/>
            <w:color w:val="000000"/>
            <w:sz w:val="24"/>
            <w:szCs w:val="24"/>
          </w:rPr>
          <w:t>ветряная оспа</w:t>
        </w:r>
      </w:hyperlink>
      <w:r w:rsidRPr="00C940F4">
        <w:rPr>
          <w:rFonts w:ascii="Times New Roman" w:hAnsi="Times New Roman" w:cs="Times New Roman"/>
          <w:color w:val="000000"/>
          <w:sz w:val="24"/>
          <w:szCs w:val="24"/>
        </w:rPr>
        <w:t>);</w:t>
      </w:r>
    </w:p>
    <w:p w:rsidR="004727D4" w:rsidRPr="00C940F4" w:rsidRDefault="004727D4" w:rsidP="00C940F4">
      <w:pPr>
        <w:pStyle w:val="a3"/>
        <w:rPr>
          <w:rFonts w:ascii="Times New Roman" w:hAnsi="Times New Roman" w:cs="Times New Roman"/>
          <w:color w:val="000000"/>
          <w:sz w:val="24"/>
          <w:szCs w:val="24"/>
        </w:rPr>
      </w:pPr>
      <w:r w:rsidRPr="00C940F4">
        <w:rPr>
          <w:rFonts w:ascii="Times New Roman" w:hAnsi="Times New Roman" w:cs="Times New Roman"/>
          <w:color w:val="000000"/>
          <w:sz w:val="24"/>
          <w:szCs w:val="24"/>
        </w:rPr>
        <w:t>«кровяные» (</w:t>
      </w:r>
      <w:hyperlink r:id="rId20" w:tooltip="Малярия" w:history="1">
        <w:r w:rsidRPr="00C940F4">
          <w:rPr>
            <w:rStyle w:val="a4"/>
            <w:rFonts w:ascii="Times New Roman" w:hAnsi="Times New Roman"/>
            <w:color w:val="000000"/>
            <w:sz w:val="24"/>
            <w:szCs w:val="24"/>
          </w:rPr>
          <w:t>малярия</w:t>
        </w:r>
      </w:hyperlink>
      <w:r w:rsidRPr="00C940F4">
        <w:rPr>
          <w:rFonts w:ascii="Times New Roman" w:hAnsi="Times New Roman" w:cs="Times New Roman"/>
          <w:color w:val="000000"/>
          <w:sz w:val="24"/>
          <w:szCs w:val="24"/>
        </w:rPr>
        <w:t>,</w:t>
      </w:r>
      <w:r w:rsidRPr="00C940F4">
        <w:rPr>
          <w:rStyle w:val="apple-converted-space"/>
          <w:rFonts w:ascii="Times New Roman" w:hAnsi="Times New Roman"/>
          <w:color w:val="000000"/>
          <w:sz w:val="24"/>
          <w:szCs w:val="24"/>
        </w:rPr>
        <w:t> </w:t>
      </w:r>
      <w:hyperlink r:id="rId21" w:tooltip="ВИЧ" w:history="1">
        <w:r w:rsidRPr="00C940F4">
          <w:rPr>
            <w:rStyle w:val="a4"/>
            <w:rFonts w:ascii="Times New Roman" w:hAnsi="Times New Roman"/>
            <w:color w:val="000000"/>
            <w:sz w:val="24"/>
            <w:szCs w:val="24"/>
          </w:rPr>
          <w:t>ВИЧ</w:t>
        </w:r>
      </w:hyperlink>
      <w:r w:rsidRPr="00C940F4">
        <w:rPr>
          <w:rFonts w:ascii="Times New Roman" w:hAnsi="Times New Roman" w:cs="Times New Roman"/>
          <w:color w:val="000000"/>
          <w:sz w:val="24"/>
          <w:szCs w:val="24"/>
        </w:rPr>
        <w:t>-инфекция);</w:t>
      </w:r>
    </w:p>
    <w:p w:rsidR="004727D4" w:rsidRPr="00C940F4" w:rsidRDefault="004727D4" w:rsidP="00C940F4">
      <w:pPr>
        <w:pStyle w:val="a3"/>
        <w:rPr>
          <w:rFonts w:ascii="Times New Roman" w:hAnsi="Times New Roman" w:cs="Times New Roman"/>
          <w:color w:val="000000"/>
          <w:sz w:val="24"/>
          <w:szCs w:val="24"/>
        </w:rPr>
      </w:pPr>
      <w:r w:rsidRPr="00C940F4">
        <w:rPr>
          <w:rFonts w:ascii="Times New Roman" w:hAnsi="Times New Roman" w:cs="Times New Roman"/>
          <w:color w:val="000000"/>
          <w:sz w:val="24"/>
          <w:szCs w:val="24"/>
        </w:rPr>
        <w:t>наружных покровов (</w:t>
      </w:r>
      <w:hyperlink r:id="rId22" w:tooltip="Сибирская язва" w:history="1">
        <w:r w:rsidRPr="00C940F4">
          <w:rPr>
            <w:rStyle w:val="a4"/>
            <w:rFonts w:ascii="Times New Roman" w:hAnsi="Times New Roman"/>
            <w:color w:val="000000"/>
            <w:sz w:val="24"/>
            <w:szCs w:val="24"/>
          </w:rPr>
          <w:t>сибирская язва</w:t>
        </w:r>
      </w:hyperlink>
      <w:r w:rsidRPr="00C940F4">
        <w:rPr>
          <w:rFonts w:ascii="Times New Roman" w:hAnsi="Times New Roman" w:cs="Times New Roman"/>
          <w:color w:val="000000"/>
          <w:sz w:val="24"/>
          <w:szCs w:val="24"/>
        </w:rPr>
        <w:t>,</w:t>
      </w:r>
      <w:r w:rsidRPr="00C940F4">
        <w:rPr>
          <w:rStyle w:val="apple-converted-space"/>
          <w:rFonts w:ascii="Times New Roman" w:hAnsi="Times New Roman"/>
          <w:color w:val="000000"/>
          <w:sz w:val="24"/>
          <w:szCs w:val="24"/>
        </w:rPr>
        <w:t> </w:t>
      </w:r>
      <w:hyperlink r:id="rId23" w:tooltip="Столбняк" w:history="1">
        <w:r w:rsidRPr="00C940F4">
          <w:rPr>
            <w:rStyle w:val="a4"/>
            <w:rFonts w:ascii="Times New Roman" w:hAnsi="Times New Roman"/>
            <w:color w:val="000000"/>
            <w:sz w:val="24"/>
            <w:szCs w:val="24"/>
          </w:rPr>
          <w:t>столбняк</w:t>
        </w:r>
      </w:hyperlink>
      <w:r w:rsidRPr="00C940F4">
        <w:rPr>
          <w:rFonts w:ascii="Times New Roman" w:hAnsi="Times New Roman" w:cs="Times New Roman"/>
          <w:color w:val="000000"/>
          <w:sz w:val="24"/>
          <w:szCs w:val="24"/>
        </w:rPr>
        <w:t>);</w:t>
      </w:r>
    </w:p>
    <w:p w:rsidR="004727D4" w:rsidRPr="00C940F4" w:rsidRDefault="004727D4" w:rsidP="00C940F4">
      <w:pPr>
        <w:pStyle w:val="a3"/>
        <w:rPr>
          <w:rFonts w:ascii="Times New Roman" w:hAnsi="Times New Roman" w:cs="Times New Roman"/>
          <w:color w:val="000000"/>
          <w:sz w:val="24"/>
          <w:szCs w:val="24"/>
        </w:rPr>
      </w:pPr>
      <w:r w:rsidRPr="00C940F4">
        <w:rPr>
          <w:rFonts w:ascii="Times New Roman" w:hAnsi="Times New Roman" w:cs="Times New Roman"/>
          <w:color w:val="000000"/>
          <w:sz w:val="24"/>
          <w:szCs w:val="24"/>
        </w:rPr>
        <w:t>с различными механизмами передачи (</w:t>
      </w:r>
      <w:hyperlink r:id="rId24" w:tooltip="Энтеровирус" w:history="1">
        <w:r w:rsidRPr="00C940F4">
          <w:rPr>
            <w:rStyle w:val="a4"/>
            <w:rFonts w:ascii="Times New Roman" w:hAnsi="Times New Roman"/>
            <w:color w:val="000000"/>
            <w:sz w:val="24"/>
            <w:szCs w:val="24"/>
          </w:rPr>
          <w:t>энтеровирусная</w:t>
        </w:r>
      </w:hyperlink>
      <w:r w:rsidRPr="00C940F4">
        <w:rPr>
          <w:rStyle w:val="apple-converted-space"/>
          <w:rFonts w:ascii="Times New Roman" w:hAnsi="Times New Roman"/>
          <w:color w:val="000000"/>
          <w:sz w:val="24"/>
          <w:szCs w:val="24"/>
        </w:rPr>
        <w:t> </w:t>
      </w:r>
      <w:r w:rsidRPr="00C940F4">
        <w:rPr>
          <w:rFonts w:ascii="Times New Roman" w:hAnsi="Times New Roman" w:cs="Times New Roman"/>
          <w:color w:val="000000"/>
          <w:sz w:val="24"/>
          <w:szCs w:val="24"/>
        </w:rPr>
        <w:t>инфекция).</w:t>
      </w:r>
    </w:p>
    <w:p w:rsidR="004727D4" w:rsidRPr="00C940F4" w:rsidRDefault="004727D4" w:rsidP="00C940F4">
      <w:pPr>
        <w:pStyle w:val="a3"/>
        <w:rPr>
          <w:rFonts w:ascii="Times New Roman" w:hAnsi="Times New Roman" w:cs="Times New Roman"/>
          <w:color w:val="000000"/>
          <w:sz w:val="24"/>
          <w:szCs w:val="24"/>
        </w:rPr>
      </w:pPr>
      <w:r w:rsidRPr="00C940F4">
        <w:rPr>
          <w:rFonts w:ascii="Times New Roman" w:hAnsi="Times New Roman" w:cs="Times New Roman"/>
          <w:color w:val="000000"/>
          <w:sz w:val="24"/>
          <w:szCs w:val="24"/>
        </w:rPr>
        <w:t>В зависимости от природы</w:t>
      </w:r>
      <w:r w:rsidRPr="00C940F4">
        <w:rPr>
          <w:rStyle w:val="apple-converted-space"/>
          <w:rFonts w:ascii="Times New Roman" w:hAnsi="Times New Roman"/>
          <w:color w:val="000000"/>
          <w:sz w:val="24"/>
          <w:szCs w:val="24"/>
        </w:rPr>
        <w:t> </w:t>
      </w:r>
      <w:r w:rsidRPr="00C940F4">
        <w:rPr>
          <w:rFonts w:ascii="Times New Roman" w:hAnsi="Times New Roman" w:cs="Times New Roman"/>
          <w:bCs/>
          <w:color w:val="000000"/>
          <w:sz w:val="24"/>
          <w:szCs w:val="24"/>
        </w:rPr>
        <w:t>возбудителей</w:t>
      </w:r>
      <w:r w:rsidRPr="00C940F4">
        <w:rPr>
          <w:rStyle w:val="apple-converted-space"/>
          <w:rFonts w:ascii="Times New Roman" w:hAnsi="Times New Roman"/>
          <w:color w:val="000000"/>
          <w:sz w:val="24"/>
          <w:szCs w:val="24"/>
        </w:rPr>
        <w:t> </w:t>
      </w:r>
      <w:r w:rsidRPr="00C940F4">
        <w:rPr>
          <w:rFonts w:ascii="Times New Roman" w:hAnsi="Times New Roman" w:cs="Times New Roman"/>
          <w:color w:val="000000"/>
          <w:sz w:val="24"/>
          <w:szCs w:val="24"/>
        </w:rPr>
        <w:t>инфекционные болезни классифицируются на:</w:t>
      </w:r>
    </w:p>
    <w:p w:rsidR="004727D4" w:rsidRPr="00C940F4" w:rsidRDefault="00C56BD3" w:rsidP="00C940F4">
      <w:pPr>
        <w:pStyle w:val="a3"/>
        <w:rPr>
          <w:rFonts w:ascii="Times New Roman" w:hAnsi="Times New Roman" w:cs="Times New Roman"/>
          <w:color w:val="000000"/>
          <w:sz w:val="24"/>
          <w:szCs w:val="24"/>
        </w:rPr>
      </w:pPr>
      <w:hyperlink r:id="rId25" w:tooltip="Прион" w:history="1">
        <w:r w:rsidR="004727D4" w:rsidRPr="00C940F4">
          <w:rPr>
            <w:rStyle w:val="a4"/>
            <w:rFonts w:ascii="Times New Roman" w:hAnsi="Times New Roman"/>
            <w:color w:val="000000"/>
            <w:sz w:val="24"/>
            <w:szCs w:val="24"/>
          </w:rPr>
          <w:t>прионные</w:t>
        </w:r>
      </w:hyperlink>
      <w:r w:rsidR="004727D4" w:rsidRPr="00C940F4">
        <w:rPr>
          <w:rStyle w:val="apple-converted-space"/>
          <w:rFonts w:ascii="Times New Roman" w:hAnsi="Times New Roman"/>
          <w:color w:val="000000"/>
          <w:sz w:val="24"/>
          <w:szCs w:val="24"/>
        </w:rPr>
        <w:t> </w:t>
      </w:r>
      <w:r w:rsidR="004727D4" w:rsidRPr="00C940F4">
        <w:rPr>
          <w:rFonts w:ascii="Times New Roman" w:hAnsi="Times New Roman" w:cs="Times New Roman"/>
          <w:color w:val="000000"/>
          <w:sz w:val="24"/>
          <w:szCs w:val="24"/>
        </w:rPr>
        <w:t>(</w:t>
      </w:r>
      <w:hyperlink r:id="rId26" w:tooltip="Болезнь Крейтцфельда — Якоба" w:history="1">
        <w:r w:rsidR="004727D4" w:rsidRPr="00C940F4">
          <w:rPr>
            <w:rStyle w:val="a4"/>
            <w:rFonts w:ascii="Times New Roman" w:hAnsi="Times New Roman"/>
            <w:color w:val="000000"/>
            <w:sz w:val="24"/>
            <w:szCs w:val="24"/>
          </w:rPr>
          <w:t>болезнь Крейтцфельда — Якоба</w:t>
        </w:r>
      </w:hyperlink>
      <w:r w:rsidR="004727D4" w:rsidRPr="00C940F4">
        <w:rPr>
          <w:rFonts w:ascii="Times New Roman" w:hAnsi="Times New Roman" w:cs="Times New Roman"/>
          <w:color w:val="000000"/>
          <w:sz w:val="24"/>
          <w:szCs w:val="24"/>
        </w:rPr>
        <w:t>,</w:t>
      </w:r>
      <w:r w:rsidR="004727D4" w:rsidRPr="00C940F4">
        <w:rPr>
          <w:rStyle w:val="apple-converted-space"/>
          <w:rFonts w:ascii="Times New Roman" w:hAnsi="Times New Roman"/>
          <w:color w:val="000000"/>
          <w:sz w:val="24"/>
          <w:szCs w:val="24"/>
        </w:rPr>
        <w:t> </w:t>
      </w:r>
      <w:hyperlink r:id="rId27" w:tooltip="Куру (болезнь)" w:history="1">
        <w:r w:rsidR="004727D4" w:rsidRPr="00C940F4">
          <w:rPr>
            <w:rStyle w:val="a4"/>
            <w:rFonts w:ascii="Times New Roman" w:hAnsi="Times New Roman"/>
            <w:color w:val="000000"/>
            <w:sz w:val="24"/>
            <w:szCs w:val="24"/>
          </w:rPr>
          <w:t>куру</w:t>
        </w:r>
      </w:hyperlink>
      <w:r w:rsidR="004727D4" w:rsidRPr="00C940F4">
        <w:rPr>
          <w:rFonts w:ascii="Times New Roman" w:hAnsi="Times New Roman" w:cs="Times New Roman"/>
          <w:color w:val="000000"/>
          <w:sz w:val="24"/>
          <w:szCs w:val="24"/>
        </w:rPr>
        <w:t>,</w:t>
      </w:r>
      <w:r w:rsidR="004727D4" w:rsidRPr="00C940F4">
        <w:rPr>
          <w:rStyle w:val="apple-converted-space"/>
          <w:rFonts w:ascii="Times New Roman" w:hAnsi="Times New Roman"/>
          <w:color w:val="000000"/>
          <w:sz w:val="24"/>
          <w:szCs w:val="24"/>
        </w:rPr>
        <w:t> </w:t>
      </w:r>
      <w:hyperlink r:id="rId28" w:tooltip="Фатальная семейная бессонница" w:history="1">
        <w:r w:rsidR="004727D4" w:rsidRPr="00C940F4">
          <w:rPr>
            <w:rStyle w:val="a4"/>
            <w:rFonts w:ascii="Times New Roman" w:hAnsi="Times New Roman"/>
            <w:color w:val="000000"/>
            <w:sz w:val="24"/>
            <w:szCs w:val="24"/>
          </w:rPr>
          <w:t>фатальная семейная бессонница</w:t>
        </w:r>
      </w:hyperlink>
      <w:r w:rsidR="004727D4" w:rsidRPr="00C940F4">
        <w:rPr>
          <w:rFonts w:ascii="Times New Roman" w:hAnsi="Times New Roman" w:cs="Times New Roman"/>
          <w:color w:val="000000"/>
          <w:sz w:val="24"/>
          <w:szCs w:val="24"/>
        </w:rPr>
        <w:t>);</w:t>
      </w:r>
    </w:p>
    <w:p w:rsidR="004727D4" w:rsidRPr="00C940F4" w:rsidRDefault="00C56BD3" w:rsidP="00C940F4">
      <w:pPr>
        <w:pStyle w:val="a3"/>
        <w:rPr>
          <w:rFonts w:ascii="Times New Roman" w:hAnsi="Times New Roman" w:cs="Times New Roman"/>
          <w:color w:val="000000"/>
          <w:sz w:val="24"/>
          <w:szCs w:val="24"/>
        </w:rPr>
      </w:pPr>
      <w:hyperlink r:id="rId29" w:tooltip="Вирус" w:history="1">
        <w:r w:rsidR="004727D4" w:rsidRPr="00C940F4">
          <w:rPr>
            <w:rStyle w:val="a4"/>
            <w:rFonts w:ascii="Times New Roman" w:hAnsi="Times New Roman"/>
            <w:color w:val="000000"/>
            <w:sz w:val="24"/>
            <w:szCs w:val="24"/>
          </w:rPr>
          <w:t>вирусные</w:t>
        </w:r>
      </w:hyperlink>
      <w:r w:rsidR="004727D4" w:rsidRPr="00C940F4">
        <w:rPr>
          <w:rStyle w:val="apple-converted-space"/>
          <w:rFonts w:ascii="Times New Roman" w:hAnsi="Times New Roman"/>
          <w:color w:val="000000"/>
          <w:sz w:val="24"/>
          <w:szCs w:val="24"/>
        </w:rPr>
        <w:t> </w:t>
      </w:r>
      <w:r w:rsidR="004727D4" w:rsidRPr="00C940F4">
        <w:rPr>
          <w:rFonts w:ascii="Times New Roman" w:hAnsi="Times New Roman" w:cs="Times New Roman"/>
          <w:color w:val="000000"/>
          <w:sz w:val="24"/>
          <w:szCs w:val="24"/>
        </w:rPr>
        <w:t>(</w:t>
      </w:r>
      <w:hyperlink r:id="rId30" w:tooltip="Грипп" w:history="1">
        <w:r w:rsidR="004727D4" w:rsidRPr="00C940F4">
          <w:rPr>
            <w:rStyle w:val="a4"/>
            <w:rFonts w:ascii="Times New Roman" w:hAnsi="Times New Roman"/>
            <w:color w:val="000000"/>
            <w:sz w:val="24"/>
            <w:szCs w:val="24"/>
          </w:rPr>
          <w:t>грипп</w:t>
        </w:r>
      </w:hyperlink>
      <w:r w:rsidR="004727D4" w:rsidRPr="00C940F4">
        <w:rPr>
          <w:rFonts w:ascii="Times New Roman" w:hAnsi="Times New Roman" w:cs="Times New Roman"/>
          <w:color w:val="000000"/>
          <w:sz w:val="24"/>
          <w:szCs w:val="24"/>
        </w:rPr>
        <w:t>,</w:t>
      </w:r>
      <w:r w:rsidR="004727D4" w:rsidRPr="00C940F4">
        <w:rPr>
          <w:rStyle w:val="apple-converted-space"/>
          <w:rFonts w:ascii="Times New Roman" w:hAnsi="Times New Roman"/>
          <w:color w:val="000000"/>
          <w:sz w:val="24"/>
          <w:szCs w:val="24"/>
        </w:rPr>
        <w:t> </w:t>
      </w:r>
      <w:hyperlink r:id="rId31" w:tooltip="Парагрипп" w:history="1">
        <w:r w:rsidR="004727D4" w:rsidRPr="00C940F4">
          <w:rPr>
            <w:rStyle w:val="a4"/>
            <w:rFonts w:ascii="Times New Roman" w:hAnsi="Times New Roman"/>
            <w:color w:val="000000"/>
            <w:sz w:val="24"/>
            <w:szCs w:val="24"/>
          </w:rPr>
          <w:t>парагрипп</w:t>
        </w:r>
      </w:hyperlink>
      <w:r w:rsidR="004727D4" w:rsidRPr="00C940F4">
        <w:rPr>
          <w:rFonts w:ascii="Times New Roman" w:hAnsi="Times New Roman" w:cs="Times New Roman"/>
          <w:color w:val="000000"/>
          <w:sz w:val="24"/>
          <w:szCs w:val="24"/>
        </w:rPr>
        <w:t>,</w:t>
      </w:r>
      <w:r w:rsidR="004727D4" w:rsidRPr="00C940F4">
        <w:rPr>
          <w:rStyle w:val="apple-converted-space"/>
          <w:rFonts w:ascii="Times New Roman" w:hAnsi="Times New Roman"/>
          <w:color w:val="000000"/>
          <w:sz w:val="24"/>
          <w:szCs w:val="24"/>
        </w:rPr>
        <w:t> </w:t>
      </w:r>
      <w:hyperlink r:id="rId32" w:tooltip="Корь" w:history="1">
        <w:r w:rsidR="004727D4" w:rsidRPr="00C940F4">
          <w:rPr>
            <w:rStyle w:val="a4"/>
            <w:rFonts w:ascii="Times New Roman" w:hAnsi="Times New Roman"/>
            <w:color w:val="000000"/>
            <w:sz w:val="24"/>
            <w:szCs w:val="24"/>
          </w:rPr>
          <w:t>корь</w:t>
        </w:r>
      </w:hyperlink>
      <w:r w:rsidR="004727D4" w:rsidRPr="00C940F4">
        <w:rPr>
          <w:rFonts w:ascii="Times New Roman" w:hAnsi="Times New Roman" w:cs="Times New Roman"/>
          <w:color w:val="000000"/>
          <w:sz w:val="24"/>
          <w:szCs w:val="24"/>
        </w:rPr>
        <w:t>, вирусные</w:t>
      </w:r>
      <w:r w:rsidR="004727D4" w:rsidRPr="00C940F4">
        <w:rPr>
          <w:rStyle w:val="apple-converted-space"/>
          <w:rFonts w:ascii="Times New Roman" w:hAnsi="Times New Roman"/>
          <w:color w:val="000000"/>
          <w:sz w:val="24"/>
          <w:szCs w:val="24"/>
        </w:rPr>
        <w:t> </w:t>
      </w:r>
      <w:hyperlink r:id="rId33" w:tooltip="Гепатит" w:history="1">
        <w:r w:rsidR="004727D4" w:rsidRPr="00C940F4">
          <w:rPr>
            <w:rStyle w:val="a4"/>
            <w:rFonts w:ascii="Times New Roman" w:hAnsi="Times New Roman"/>
            <w:color w:val="000000"/>
            <w:sz w:val="24"/>
            <w:szCs w:val="24"/>
          </w:rPr>
          <w:t>гепатиты</w:t>
        </w:r>
      </w:hyperlink>
      <w:r w:rsidR="004727D4" w:rsidRPr="00C940F4">
        <w:rPr>
          <w:rFonts w:ascii="Times New Roman" w:hAnsi="Times New Roman" w:cs="Times New Roman"/>
          <w:color w:val="000000"/>
          <w:sz w:val="24"/>
          <w:szCs w:val="24"/>
        </w:rPr>
        <w:t>,</w:t>
      </w:r>
      <w:r w:rsidR="004727D4" w:rsidRPr="00C940F4">
        <w:rPr>
          <w:rStyle w:val="apple-converted-space"/>
          <w:rFonts w:ascii="Times New Roman" w:hAnsi="Times New Roman"/>
          <w:color w:val="000000"/>
          <w:sz w:val="24"/>
          <w:szCs w:val="24"/>
        </w:rPr>
        <w:t> </w:t>
      </w:r>
      <w:hyperlink r:id="rId34" w:tooltip="ВИЧ" w:history="1">
        <w:r w:rsidR="004727D4" w:rsidRPr="00C940F4">
          <w:rPr>
            <w:rStyle w:val="a4"/>
            <w:rFonts w:ascii="Times New Roman" w:hAnsi="Times New Roman"/>
            <w:color w:val="000000"/>
            <w:sz w:val="24"/>
            <w:szCs w:val="24"/>
          </w:rPr>
          <w:t>ВИЧ</w:t>
        </w:r>
      </w:hyperlink>
      <w:r w:rsidR="004727D4" w:rsidRPr="00C940F4">
        <w:rPr>
          <w:rFonts w:ascii="Times New Roman" w:hAnsi="Times New Roman" w:cs="Times New Roman"/>
          <w:color w:val="000000"/>
          <w:sz w:val="24"/>
          <w:szCs w:val="24"/>
        </w:rPr>
        <w:t>-инфекция,</w:t>
      </w:r>
      <w:r w:rsidR="004727D4" w:rsidRPr="00C940F4">
        <w:rPr>
          <w:rStyle w:val="apple-converted-space"/>
          <w:rFonts w:ascii="Times New Roman" w:hAnsi="Times New Roman"/>
          <w:color w:val="000000"/>
          <w:sz w:val="24"/>
          <w:szCs w:val="24"/>
        </w:rPr>
        <w:t> </w:t>
      </w:r>
      <w:hyperlink r:id="rId35" w:tooltip="Цитомегаловирус" w:history="1">
        <w:r w:rsidR="004727D4" w:rsidRPr="00C940F4">
          <w:rPr>
            <w:rStyle w:val="a4"/>
            <w:rFonts w:ascii="Times New Roman" w:hAnsi="Times New Roman"/>
            <w:color w:val="000000"/>
            <w:sz w:val="24"/>
            <w:szCs w:val="24"/>
          </w:rPr>
          <w:t>цитомегаловирусная</w:t>
        </w:r>
      </w:hyperlink>
      <w:r w:rsidR="004727D4" w:rsidRPr="00C940F4">
        <w:rPr>
          <w:rStyle w:val="apple-converted-space"/>
          <w:rFonts w:ascii="Times New Roman" w:hAnsi="Times New Roman"/>
          <w:color w:val="000000"/>
          <w:sz w:val="24"/>
          <w:szCs w:val="24"/>
        </w:rPr>
        <w:t> </w:t>
      </w:r>
      <w:r w:rsidR="004727D4" w:rsidRPr="00C940F4">
        <w:rPr>
          <w:rFonts w:ascii="Times New Roman" w:hAnsi="Times New Roman" w:cs="Times New Roman"/>
          <w:color w:val="000000"/>
          <w:sz w:val="24"/>
          <w:szCs w:val="24"/>
        </w:rPr>
        <w:t>инфекция,</w:t>
      </w:r>
      <w:r w:rsidR="004727D4" w:rsidRPr="00C940F4">
        <w:rPr>
          <w:rStyle w:val="apple-converted-space"/>
          <w:rFonts w:ascii="Times New Roman" w:hAnsi="Times New Roman"/>
          <w:color w:val="000000"/>
          <w:sz w:val="24"/>
          <w:szCs w:val="24"/>
        </w:rPr>
        <w:t> </w:t>
      </w:r>
      <w:hyperlink r:id="rId36" w:tooltip="Менингит" w:history="1">
        <w:r w:rsidR="004727D4" w:rsidRPr="00C940F4">
          <w:rPr>
            <w:rStyle w:val="a4"/>
            <w:rFonts w:ascii="Times New Roman" w:hAnsi="Times New Roman"/>
            <w:color w:val="000000"/>
            <w:sz w:val="24"/>
            <w:szCs w:val="24"/>
          </w:rPr>
          <w:t>менингит</w:t>
        </w:r>
      </w:hyperlink>
      <w:r w:rsidR="004727D4" w:rsidRPr="00C940F4">
        <w:rPr>
          <w:rFonts w:ascii="Times New Roman" w:hAnsi="Times New Roman" w:cs="Times New Roman"/>
          <w:color w:val="000000"/>
          <w:sz w:val="24"/>
          <w:szCs w:val="24"/>
        </w:rPr>
        <w:t>);</w:t>
      </w:r>
    </w:p>
    <w:p w:rsidR="004727D4" w:rsidRPr="00C940F4" w:rsidRDefault="00C56BD3" w:rsidP="00C940F4">
      <w:pPr>
        <w:pStyle w:val="a3"/>
        <w:rPr>
          <w:rFonts w:ascii="Times New Roman" w:hAnsi="Times New Roman" w:cs="Times New Roman"/>
          <w:color w:val="000000"/>
          <w:sz w:val="24"/>
          <w:szCs w:val="24"/>
        </w:rPr>
      </w:pPr>
      <w:hyperlink r:id="rId37" w:tooltip="Бактерия" w:history="1">
        <w:r w:rsidR="004727D4" w:rsidRPr="00C940F4">
          <w:rPr>
            <w:rStyle w:val="a4"/>
            <w:rFonts w:ascii="Times New Roman" w:hAnsi="Times New Roman"/>
            <w:color w:val="000000"/>
            <w:sz w:val="24"/>
            <w:szCs w:val="24"/>
          </w:rPr>
          <w:t>бактериальные</w:t>
        </w:r>
      </w:hyperlink>
      <w:r w:rsidR="004727D4" w:rsidRPr="00C940F4">
        <w:rPr>
          <w:rStyle w:val="apple-converted-space"/>
          <w:rFonts w:ascii="Times New Roman" w:hAnsi="Times New Roman"/>
          <w:color w:val="000000"/>
          <w:sz w:val="24"/>
          <w:szCs w:val="24"/>
        </w:rPr>
        <w:t> </w:t>
      </w:r>
      <w:r w:rsidR="004727D4" w:rsidRPr="00C940F4">
        <w:rPr>
          <w:rFonts w:ascii="Times New Roman" w:hAnsi="Times New Roman" w:cs="Times New Roman"/>
          <w:color w:val="000000"/>
          <w:sz w:val="24"/>
          <w:szCs w:val="24"/>
        </w:rPr>
        <w:t>(</w:t>
      </w:r>
      <w:hyperlink r:id="rId38" w:tooltip="Чума" w:history="1">
        <w:r w:rsidR="004727D4" w:rsidRPr="00C940F4">
          <w:rPr>
            <w:rStyle w:val="a4"/>
            <w:rFonts w:ascii="Times New Roman" w:hAnsi="Times New Roman"/>
            <w:color w:val="000000"/>
            <w:sz w:val="24"/>
            <w:szCs w:val="24"/>
          </w:rPr>
          <w:t>чума</w:t>
        </w:r>
      </w:hyperlink>
      <w:r w:rsidR="004727D4" w:rsidRPr="00C940F4">
        <w:rPr>
          <w:rFonts w:ascii="Times New Roman" w:hAnsi="Times New Roman" w:cs="Times New Roman"/>
          <w:color w:val="000000"/>
          <w:sz w:val="24"/>
          <w:szCs w:val="24"/>
        </w:rPr>
        <w:t>,</w:t>
      </w:r>
      <w:r w:rsidR="004727D4" w:rsidRPr="00C940F4">
        <w:rPr>
          <w:rStyle w:val="apple-converted-space"/>
          <w:rFonts w:ascii="Times New Roman" w:hAnsi="Times New Roman"/>
          <w:color w:val="000000"/>
          <w:sz w:val="24"/>
          <w:szCs w:val="24"/>
        </w:rPr>
        <w:t> </w:t>
      </w:r>
      <w:hyperlink r:id="rId39" w:tooltip="Холера" w:history="1">
        <w:r w:rsidR="004727D4" w:rsidRPr="00C940F4">
          <w:rPr>
            <w:rStyle w:val="a4"/>
            <w:rFonts w:ascii="Times New Roman" w:hAnsi="Times New Roman"/>
            <w:color w:val="000000"/>
            <w:sz w:val="24"/>
            <w:szCs w:val="24"/>
          </w:rPr>
          <w:t>холера</w:t>
        </w:r>
      </w:hyperlink>
      <w:r w:rsidR="004727D4" w:rsidRPr="00C940F4">
        <w:rPr>
          <w:rFonts w:ascii="Times New Roman" w:hAnsi="Times New Roman" w:cs="Times New Roman"/>
          <w:color w:val="000000"/>
          <w:sz w:val="24"/>
          <w:szCs w:val="24"/>
        </w:rPr>
        <w:t>,</w:t>
      </w:r>
      <w:r w:rsidR="004727D4" w:rsidRPr="00C940F4">
        <w:rPr>
          <w:rStyle w:val="apple-converted-space"/>
          <w:rFonts w:ascii="Times New Roman" w:hAnsi="Times New Roman"/>
          <w:color w:val="000000"/>
          <w:sz w:val="24"/>
          <w:szCs w:val="24"/>
        </w:rPr>
        <w:t> </w:t>
      </w:r>
      <w:hyperlink r:id="rId40" w:tooltip="Дизентерия" w:history="1">
        <w:r w:rsidR="004727D4" w:rsidRPr="00C940F4">
          <w:rPr>
            <w:rStyle w:val="a4"/>
            <w:rFonts w:ascii="Times New Roman" w:hAnsi="Times New Roman"/>
            <w:color w:val="000000"/>
            <w:sz w:val="24"/>
            <w:szCs w:val="24"/>
          </w:rPr>
          <w:t>дизентерия</w:t>
        </w:r>
      </w:hyperlink>
      <w:r w:rsidR="004727D4" w:rsidRPr="00C940F4">
        <w:rPr>
          <w:rFonts w:ascii="Times New Roman" w:hAnsi="Times New Roman" w:cs="Times New Roman"/>
          <w:color w:val="000000"/>
          <w:sz w:val="24"/>
          <w:szCs w:val="24"/>
        </w:rPr>
        <w:t>,</w:t>
      </w:r>
      <w:r w:rsidR="004727D4" w:rsidRPr="00C940F4">
        <w:rPr>
          <w:rStyle w:val="apple-converted-space"/>
          <w:rFonts w:ascii="Times New Roman" w:hAnsi="Times New Roman"/>
          <w:color w:val="000000"/>
          <w:sz w:val="24"/>
          <w:szCs w:val="24"/>
        </w:rPr>
        <w:t> </w:t>
      </w:r>
      <w:hyperlink r:id="rId41" w:tooltip="Сальмонеллёз" w:history="1">
        <w:r w:rsidR="004727D4" w:rsidRPr="00C940F4">
          <w:rPr>
            <w:rStyle w:val="a4"/>
            <w:rFonts w:ascii="Times New Roman" w:hAnsi="Times New Roman"/>
            <w:color w:val="000000"/>
            <w:sz w:val="24"/>
            <w:szCs w:val="24"/>
          </w:rPr>
          <w:t>сальмонеллёз</w:t>
        </w:r>
      </w:hyperlink>
      <w:r w:rsidR="004727D4" w:rsidRPr="00C940F4">
        <w:rPr>
          <w:rFonts w:ascii="Times New Roman" w:hAnsi="Times New Roman" w:cs="Times New Roman"/>
          <w:color w:val="000000"/>
          <w:sz w:val="24"/>
          <w:szCs w:val="24"/>
        </w:rPr>
        <w:t>,</w:t>
      </w:r>
      <w:r w:rsidR="004727D4" w:rsidRPr="00C940F4">
        <w:rPr>
          <w:rStyle w:val="apple-converted-space"/>
          <w:rFonts w:ascii="Times New Roman" w:hAnsi="Times New Roman"/>
          <w:color w:val="000000"/>
          <w:sz w:val="24"/>
          <w:szCs w:val="24"/>
        </w:rPr>
        <w:t> </w:t>
      </w:r>
      <w:hyperlink r:id="rId42" w:tooltip="Стрептококк" w:history="1">
        <w:r w:rsidR="004727D4" w:rsidRPr="00C940F4">
          <w:rPr>
            <w:rStyle w:val="a4"/>
            <w:rFonts w:ascii="Times New Roman" w:hAnsi="Times New Roman"/>
            <w:color w:val="000000"/>
            <w:sz w:val="24"/>
            <w:szCs w:val="24"/>
          </w:rPr>
          <w:t>стрептококковая</w:t>
        </w:r>
      </w:hyperlink>
      <w:r w:rsidR="004727D4" w:rsidRPr="00C940F4">
        <w:rPr>
          <w:rFonts w:ascii="Times New Roman" w:hAnsi="Times New Roman" w:cs="Times New Roman"/>
          <w:color w:val="000000"/>
          <w:sz w:val="24"/>
          <w:szCs w:val="24"/>
        </w:rPr>
        <w:t>,</w:t>
      </w:r>
      <w:r w:rsidR="004727D4" w:rsidRPr="00C940F4">
        <w:rPr>
          <w:rStyle w:val="apple-converted-space"/>
          <w:rFonts w:ascii="Times New Roman" w:hAnsi="Times New Roman"/>
          <w:color w:val="000000"/>
          <w:sz w:val="24"/>
          <w:szCs w:val="24"/>
        </w:rPr>
        <w:t> </w:t>
      </w:r>
      <w:hyperlink r:id="rId43" w:tooltip="Стафилококк" w:history="1">
        <w:r w:rsidR="004727D4" w:rsidRPr="00C940F4">
          <w:rPr>
            <w:rStyle w:val="a4"/>
            <w:rFonts w:ascii="Times New Roman" w:hAnsi="Times New Roman"/>
            <w:color w:val="000000"/>
            <w:sz w:val="24"/>
            <w:szCs w:val="24"/>
          </w:rPr>
          <w:t>стафилококковая</w:t>
        </w:r>
      </w:hyperlink>
      <w:r w:rsidR="004727D4" w:rsidRPr="00C940F4">
        <w:rPr>
          <w:rStyle w:val="apple-converted-space"/>
          <w:rFonts w:ascii="Times New Roman" w:hAnsi="Times New Roman"/>
          <w:color w:val="000000"/>
          <w:sz w:val="24"/>
          <w:szCs w:val="24"/>
        </w:rPr>
        <w:t> </w:t>
      </w:r>
      <w:r w:rsidR="004727D4" w:rsidRPr="00C940F4">
        <w:rPr>
          <w:rFonts w:ascii="Times New Roman" w:hAnsi="Times New Roman" w:cs="Times New Roman"/>
          <w:color w:val="000000"/>
          <w:sz w:val="24"/>
          <w:szCs w:val="24"/>
        </w:rPr>
        <w:t>инфекции,</w:t>
      </w:r>
      <w:r w:rsidR="004727D4" w:rsidRPr="00C940F4">
        <w:rPr>
          <w:rStyle w:val="apple-converted-space"/>
          <w:rFonts w:ascii="Times New Roman" w:hAnsi="Times New Roman"/>
          <w:color w:val="000000"/>
          <w:sz w:val="24"/>
          <w:szCs w:val="24"/>
        </w:rPr>
        <w:t> </w:t>
      </w:r>
      <w:hyperlink r:id="rId44" w:tooltip="Менингит" w:history="1">
        <w:r w:rsidR="004727D4" w:rsidRPr="00C940F4">
          <w:rPr>
            <w:rStyle w:val="a4"/>
            <w:rFonts w:ascii="Times New Roman" w:hAnsi="Times New Roman"/>
            <w:color w:val="000000"/>
            <w:sz w:val="24"/>
            <w:szCs w:val="24"/>
          </w:rPr>
          <w:t>менингит</w:t>
        </w:r>
      </w:hyperlink>
      <w:r w:rsidR="004727D4" w:rsidRPr="00C940F4">
        <w:rPr>
          <w:rFonts w:ascii="Times New Roman" w:hAnsi="Times New Roman" w:cs="Times New Roman"/>
          <w:color w:val="000000"/>
          <w:sz w:val="24"/>
          <w:szCs w:val="24"/>
        </w:rPr>
        <w:t>);</w:t>
      </w:r>
    </w:p>
    <w:p w:rsidR="004727D4" w:rsidRPr="00C940F4" w:rsidRDefault="00C56BD3" w:rsidP="00C940F4">
      <w:pPr>
        <w:pStyle w:val="a3"/>
        <w:rPr>
          <w:rFonts w:ascii="Times New Roman" w:hAnsi="Times New Roman" w:cs="Times New Roman"/>
          <w:color w:val="000000"/>
          <w:sz w:val="24"/>
          <w:szCs w:val="24"/>
        </w:rPr>
      </w:pPr>
      <w:hyperlink r:id="rId45" w:tooltip="Паразитизм" w:history="1">
        <w:r w:rsidR="004727D4" w:rsidRPr="00C940F4">
          <w:rPr>
            <w:rStyle w:val="a4"/>
            <w:rFonts w:ascii="Times New Roman" w:hAnsi="Times New Roman"/>
            <w:color w:val="000000"/>
            <w:sz w:val="24"/>
            <w:szCs w:val="24"/>
          </w:rPr>
          <w:t>протозойные</w:t>
        </w:r>
      </w:hyperlink>
      <w:r w:rsidR="004727D4" w:rsidRPr="00C940F4">
        <w:rPr>
          <w:rStyle w:val="apple-converted-space"/>
          <w:rFonts w:ascii="Times New Roman" w:hAnsi="Times New Roman"/>
          <w:color w:val="000000"/>
          <w:sz w:val="24"/>
          <w:szCs w:val="24"/>
        </w:rPr>
        <w:t> </w:t>
      </w:r>
      <w:r w:rsidR="004727D4" w:rsidRPr="00C940F4">
        <w:rPr>
          <w:rFonts w:ascii="Times New Roman" w:hAnsi="Times New Roman" w:cs="Times New Roman"/>
          <w:color w:val="000000"/>
          <w:sz w:val="24"/>
          <w:szCs w:val="24"/>
        </w:rPr>
        <w:t>(</w:t>
      </w:r>
      <w:hyperlink r:id="rId46" w:tooltip="Амебиаз" w:history="1">
        <w:r w:rsidR="004727D4" w:rsidRPr="00C940F4">
          <w:rPr>
            <w:rStyle w:val="a4"/>
            <w:rFonts w:ascii="Times New Roman" w:hAnsi="Times New Roman"/>
            <w:color w:val="000000"/>
            <w:sz w:val="24"/>
            <w:szCs w:val="24"/>
          </w:rPr>
          <w:t>амебиаз</w:t>
        </w:r>
      </w:hyperlink>
      <w:r w:rsidR="004727D4" w:rsidRPr="00C940F4">
        <w:rPr>
          <w:rFonts w:ascii="Times New Roman" w:hAnsi="Times New Roman" w:cs="Times New Roman"/>
          <w:color w:val="000000"/>
          <w:sz w:val="24"/>
          <w:szCs w:val="24"/>
        </w:rPr>
        <w:t>,</w:t>
      </w:r>
      <w:r w:rsidR="004727D4" w:rsidRPr="00C940F4">
        <w:rPr>
          <w:rStyle w:val="apple-converted-space"/>
          <w:rFonts w:ascii="Times New Roman" w:hAnsi="Times New Roman"/>
          <w:color w:val="000000"/>
          <w:sz w:val="24"/>
          <w:szCs w:val="24"/>
        </w:rPr>
        <w:t> </w:t>
      </w:r>
      <w:hyperlink r:id="rId47" w:tooltip="Критоспоридиоз (страница отсутствует)" w:history="1">
        <w:r w:rsidR="004727D4" w:rsidRPr="00C940F4">
          <w:rPr>
            <w:rStyle w:val="a4"/>
            <w:rFonts w:ascii="Times New Roman" w:hAnsi="Times New Roman"/>
            <w:color w:val="000000"/>
            <w:sz w:val="24"/>
            <w:szCs w:val="24"/>
          </w:rPr>
          <w:t>критоспоридиоз</w:t>
        </w:r>
      </w:hyperlink>
      <w:r w:rsidR="004727D4" w:rsidRPr="00C940F4">
        <w:rPr>
          <w:rFonts w:ascii="Times New Roman" w:hAnsi="Times New Roman" w:cs="Times New Roman"/>
          <w:color w:val="000000"/>
          <w:sz w:val="24"/>
          <w:szCs w:val="24"/>
        </w:rPr>
        <w:t>,</w:t>
      </w:r>
      <w:r w:rsidR="004727D4" w:rsidRPr="00C940F4">
        <w:rPr>
          <w:rStyle w:val="apple-converted-space"/>
          <w:rFonts w:ascii="Times New Roman" w:hAnsi="Times New Roman"/>
          <w:color w:val="000000"/>
          <w:sz w:val="24"/>
          <w:szCs w:val="24"/>
        </w:rPr>
        <w:t> </w:t>
      </w:r>
      <w:hyperlink r:id="rId48" w:tooltip="Изоспориаз (страница отсутствует)" w:history="1">
        <w:r w:rsidR="004727D4" w:rsidRPr="00C940F4">
          <w:rPr>
            <w:rStyle w:val="a4"/>
            <w:rFonts w:ascii="Times New Roman" w:hAnsi="Times New Roman"/>
            <w:color w:val="000000"/>
            <w:sz w:val="24"/>
            <w:szCs w:val="24"/>
          </w:rPr>
          <w:t>изоспориаз</w:t>
        </w:r>
      </w:hyperlink>
      <w:r w:rsidR="004727D4" w:rsidRPr="00C940F4">
        <w:rPr>
          <w:rFonts w:ascii="Times New Roman" w:hAnsi="Times New Roman" w:cs="Times New Roman"/>
          <w:color w:val="000000"/>
          <w:sz w:val="24"/>
          <w:szCs w:val="24"/>
        </w:rPr>
        <w:t>,</w:t>
      </w:r>
      <w:r w:rsidR="004727D4" w:rsidRPr="00C940F4">
        <w:rPr>
          <w:rStyle w:val="apple-converted-space"/>
          <w:rFonts w:ascii="Times New Roman" w:hAnsi="Times New Roman"/>
          <w:color w:val="000000"/>
          <w:sz w:val="24"/>
          <w:szCs w:val="24"/>
        </w:rPr>
        <w:t> </w:t>
      </w:r>
      <w:hyperlink r:id="rId49" w:tooltip="Токсоплазмоз" w:history="1">
        <w:r w:rsidR="004727D4" w:rsidRPr="00C940F4">
          <w:rPr>
            <w:rStyle w:val="a4"/>
            <w:rFonts w:ascii="Times New Roman" w:hAnsi="Times New Roman"/>
            <w:color w:val="000000"/>
            <w:sz w:val="24"/>
            <w:szCs w:val="24"/>
          </w:rPr>
          <w:t>токсоплазмоз</w:t>
        </w:r>
      </w:hyperlink>
      <w:r w:rsidR="004727D4" w:rsidRPr="00C940F4">
        <w:rPr>
          <w:rFonts w:ascii="Times New Roman" w:hAnsi="Times New Roman" w:cs="Times New Roman"/>
          <w:color w:val="000000"/>
          <w:sz w:val="24"/>
          <w:szCs w:val="24"/>
        </w:rPr>
        <w:t>,</w:t>
      </w:r>
      <w:r w:rsidR="004727D4" w:rsidRPr="00C940F4">
        <w:rPr>
          <w:rStyle w:val="apple-converted-space"/>
          <w:rFonts w:ascii="Times New Roman" w:hAnsi="Times New Roman"/>
          <w:color w:val="000000"/>
          <w:sz w:val="24"/>
          <w:szCs w:val="24"/>
        </w:rPr>
        <w:t> </w:t>
      </w:r>
      <w:hyperlink r:id="rId50" w:tooltip="Малярия" w:history="1">
        <w:r w:rsidR="004727D4" w:rsidRPr="00C940F4">
          <w:rPr>
            <w:rStyle w:val="a4"/>
            <w:rFonts w:ascii="Times New Roman" w:hAnsi="Times New Roman"/>
            <w:color w:val="000000"/>
            <w:sz w:val="24"/>
            <w:szCs w:val="24"/>
          </w:rPr>
          <w:t>малярия</w:t>
        </w:r>
      </w:hyperlink>
      <w:r w:rsidR="004727D4" w:rsidRPr="00C940F4">
        <w:rPr>
          <w:rFonts w:ascii="Times New Roman" w:hAnsi="Times New Roman" w:cs="Times New Roman"/>
          <w:color w:val="000000"/>
          <w:sz w:val="24"/>
          <w:szCs w:val="24"/>
        </w:rPr>
        <w:t>,</w:t>
      </w:r>
      <w:r w:rsidR="004727D4" w:rsidRPr="00C940F4">
        <w:rPr>
          <w:rStyle w:val="apple-converted-space"/>
          <w:rFonts w:ascii="Times New Roman" w:hAnsi="Times New Roman"/>
          <w:color w:val="000000"/>
          <w:sz w:val="24"/>
          <w:szCs w:val="24"/>
        </w:rPr>
        <w:t> </w:t>
      </w:r>
      <w:hyperlink r:id="rId51" w:tooltip="Бабезиоз" w:history="1">
        <w:r w:rsidR="004727D4" w:rsidRPr="00C940F4">
          <w:rPr>
            <w:rStyle w:val="a4"/>
            <w:rFonts w:ascii="Times New Roman" w:hAnsi="Times New Roman"/>
            <w:color w:val="000000"/>
            <w:sz w:val="24"/>
            <w:szCs w:val="24"/>
          </w:rPr>
          <w:t>бабезиоз</w:t>
        </w:r>
      </w:hyperlink>
      <w:r w:rsidR="004727D4" w:rsidRPr="00C940F4">
        <w:rPr>
          <w:rFonts w:ascii="Times New Roman" w:hAnsi="Times New Roman" w:cs="Times New Roman"/>
          <w:color w:val="000000"/>
          <w:sz w:val="24"/>
          <w:szCs w:val="24"/>
        </w:rPr>
        <w:t>,</w:t>
      </w:r>
      <w:r w:rsidR="004727D4" w:rsidRPr="00C940F4">
        <w:rPr>
          <w:rStyle w:val="apple-converted-space"/>
          <w:rFonts w:ascii="Times New Roman" w:hAnsi="Times New Roman"/>
          <w:color w:val="000000"/>
          <w:sz w:val="24"/>
          <w:szCs w:val="24"/>
        </w:rPr>
        <w:t> </w:t>
      </w:r>
      <w:hyperlink r:id="rId52" w:tooltip="Балантидиаз" w:history="1">
        <w:r w:rsidR="004727D4" w:rsidRPr="00C940F4">
          <w:rPr>
            <w:rStyle w:val="a4"/>
            <w:rFonts w:ascii="Times New Roman" w:hAnsi="Times New Roman"/>
            <w:color w:val="000000"/>
            <w:sz w:val="24"/>
            <w:szCs w:val="24"/>
          </w:rPr>
          <w:t>балантидиаз</w:t>
        </w:r>
      </w:hyperlink>
      <w:r w:rsidR="004727D4" w:rsidRPr="00C940F4">
        <w:rPr>
          <w:rFonts w:ascii="Times New Roman" w:hAnsi="Times New Roman" w:cs="Times New Roman"/>
          <w:color w:val="000000"/>
          <w:sz w:val="24"/>
          <w:szCs w:val="24"/>
        </w:rPr>
        <w:t>,</w:t>
      </w:r>
      <w:r w:rsidR="004727D4" w:rsidRPr="00C940F4">
        <w:rPr>
          <w:rStyle w:val="apple-converted-space"/>
          <w:rFonts w:ascii="Times New Roman" w:hAnsi="Times New Roman"/>
          <w:color w:val="000000"/>
          <w:sz w:val="24"/>
          <w:szCs w:val="24"/>
        </w:rPr>
        <w:t> </w:t>
      </w:r>
      <w:hyperlink r:id="rId53" w:tooltip="Бластоцистоз (страница отсутствует)" w:history="1">
        <w:r w:rsidR="004727D4" w:rsidRPr="00C940F4">
          <w:rPr>
            <w:rStyle w:val="a4"/>
            <w:rFonts w:ascii="Times New Roman" w:hAnsi="Times New Roman"/>
            <w:color w:val="000000"/>
            <w:sz w:val="24"/>
            <w:szCs w:val="24"/>
          </w:rPr>
          <w:t>бластоцистоз</w:t>
        </w:r>
      </w:hyperlink>
      <w:r w:rsidR="004727D4" w:rsidRPr="00C940F4">
        <w:rPr>
          <w:rFonts w:ascii="Times New Roman" w:hAnsi="Times New Roman" w:cs="Times New Roman"/>
          <w:color w:val="000000"/>
          <w:sz w:val="24"/>
          <w:szCs w:val="24"/>
        </w:rPr>
        <w:t>);</w:t>
      </w:r>
    </w:p>
    <w:p w:rsidR="004727D4" w:rsidRPr="00C940F4" w:rsidRDefault="00C56BD3" w:rsidP="00C940F4">
      <w:pPr>
        <w:pStyle w:val="a3"/>
        <w:rPr>
          <w:rFonts w:ascii="Times New Roman" w:hAnsi="Times New Roman" w:cs="Times New Roman"/>
          <w:color w:val="000000"/>
          <w:sz w:val="24"/>
          <w:szCs w:val="24"/>
        </w:rPr>
      </w:pPr>
      <w:hyperlink r:id="rId54" w:tooltip="Грибковые инфекции" w:history="1">
        <w:r w:rsidR="004727D4" w:rsidRPr="00C940F4">
          <w:rPr>
            <w:rStyle w:val="a4"/>
            <w:rFonts w:ascii="Times New Roman" w:hAnsi="Times New Roman"/>
            <w:color w:val="000000"/>
            <w:sz w:val="24"/>
            <w:szCs w:val="24"/>
          </w:rPr>
          <w:t>грибковые инфекции</w:t>
        </w:r>
      </w:hyperlink>
      <w:r w:rsidR="004727D4" w:rsidRPr="00C940F4">
        <w:rPr>
          <w:rFonts w:ascii="Times New Roman" w:hAnsi="Times New Roman" w:cs="Times New Roman"/>
          <w:color w:val="000000"/>
          <w:sz w:val="24"/>
          <w:szCs w:val="24"/>
        </w:rPr>
        <w:t>, или</w:t>
      </w:r>
      <w:r w:rsidR="004727D4" w:rsidRPr="00C940F4">
        <w:rPr>
          <w:rStyle w:val="apple-converted-space"/>
          <w:rFonts w:ascii="Times New Roman" w:hAnsi="Times New Roman"/>
          <w:color w:val="000000"/>
          <w:sz w:val="24"/>
          <w:szCs w:val="24"/>
        </w:rPr>
        <w:t> </w:t>
      </w:r>
      <w:hyperlink r:id="rId55" w:tooltip="Микозы" w:history="1">
        <w:r w:rsidR="004727D4" w:rsidRPr="00C940F4">
          <w:rPr>
            <w:rStyle w:val="a4"/>
            <w:rFonts w:ascii="Times New Roman" w:hAnsi="Times New Roman"/>
            <w:color w:val="000000"/>
            <w:sz w:val="24"/>
            <w:szCs w:val="24"/>
          </w:rPr>
          <w:t>микозы</w:t>
        </w:r>
      </w:hyperlink>
      <w:r w:rsidR="004727D4" w:rsidRPr="00C940F4">
        <w:rPr>
          <w:rFonts w:ascii="Times New Roman" w:hAnsi="Times New Roman" w:cs="Times New Roman"/>
          <w:color w:val="000000"/>
          <w:sz w:val="24"/>
          <w:szCs w:val="24"/>
        </w:rPr>
        <w:t>, (</w:t>
      </w:r>
      <w:hyperlink r:id="rId56" w:tooltip="Эпидермофития (страница отсутствует)" w:history="1">
        <w:r w:rsidR="004727D4" w:rsidRPr="00C940F4">
          <w:rPr>
            <w:rStyle w:val="a4"/>
            <w:rFonts w:ascii="Times New Roman" w:hAnsi="Times New Roman"/>
            <w:color w:val="000000"/>
            <w:sz w:val="24"/>
            <w:szCs w:val="24"/>
          </w:rPr>
          <w:t>эпидермофития</w:t>
        </w:r>
      </w:hyperlink>
      <w:r w:rsidR="004727D4" w:rsidRPr="00C940F4">
        <w:rPr>
          <w:rFonts w:ascii="Times New Roman" w:hAnsi="Times New Roman" w:cs="Times New Roman"/>
          <w:color w:val="000000"/>
          <w:sz w:val="24"/>
          <w:szCs w:val="24"/>
        </w:rPr>
        <w:t>,</w:t>
      </w:r>
      <w:r w:rsidR="004727D4" w:rsidRPr="00C940F4">
        <w:rPr>
          <w:rStyle w:val="apple-converted-space"/>
          <w:rFonts w:ascii="Times New Roman" w:hAnsi="Times New Roman"/>
          <w:color w:val="000000"/>
          <w:sz w:val="24"/>
          <w:szCs w:val="24"/>
        </w:rPr>
        <w:t> </w:t>
      </w:r>
      <w:hyperlink r:id="rId57" w:tooltip="Кандидоз" w:history="1">
        <w:r w:rsidR="004727D4" w:rsidRPr="00C940F4">
          <w:rPr>
            <w:rStyle w:val="a4"/>
            <w:rFonts w:ascii="Times New Roman" w:hAnsi="Times New Roman"/>
            <w:color w:val="000000"/>
            <w:sz w:val="24"/>
            <w:szCs w:val="24"/>
          </w:rPr>
          <w:t>кандидоз</w:t>
        </w:r>
      </w:hyperlink>
      <w:r w:rsidR="004727D4" w:rsidRPr="00C940F4">
        <w:rPr>
          <w:rFonts w:ascii="Times New Roman" w:hAnsi="Times New Roman" w:cs="Times New Roman"/>
          <w:color w:val="000000"/>
          <w:sz w:val="24"/>
          <w:szCs w:val="24"/>
        </w:rPr>
        <w:t>,</w:t>
      </w:r>
      <w:r w:rsidR="004727D4" w:rsidRPr="00C940F4">
        <w:rPr>
          <w:rStyle w:val="apple-converted-space"/>
          <w:rFonts w:ascii="Times New Roman" w:hAnsi="Times New Roman"/>
          <w:color w:val="000000"/>
          <w:sz w:val="24"/>
          <w:szCs w:val="24"/>
        </w:rPr>
        <w:t> </w:t>
      </w:r>
      <w:hyperlink r:id="rId58" w:tooltip="Криптококкоз" w:history="1">
        <w:r w:rsidR="004727D4" w:rsidRPr="00C940F4">
          <w:rPr>
            <w:rStyle w:val="a4"/>
            <w:rFonts w:ascii="Times New Roman" w:hAnsi="Times New Roman"/>
            <w:color w:val="000000"/>
            <w:sz w:val="24"/>
            <w:szCs w:val="24"/>
          </w:rPr>
          <w:t>криптококкоз</w:t>
        </w:r>
      </w:hyperlink>
      <w:r w:rsidR="004727D4" w:rsidRPr="00C940F4">
        <w:rPr>
          <w:rFonts w:ascii="Times New Roman" w:hAnsi="Times New Roman" w:cs="Times New Roman"/>
          <w:color w:val="000000"/>
          <w:sz w:val="24"/>
          <w:szCs w:val="24"/>
        </w:rPr>
        <w:t>,</w:t>
      </w:r>
      <w:r w:rsidR="004727D4" w:rsidRPr="00C940F4">
        <w:rPr>
          <w:rStyle w:val="apple-converted-space"/>
          <w:rFonts w:ascii="Times New Roman" w:hAnsi="Times New Roman"/>
          <w:color w:val="000000"/>
          <w:sz w:val="24"/>
          <w:szCs w:val="24"/>
        </w:rPr>
        <w:t> </w:t>
      </w:r>
      <w:hyperlink r:id="rId59" w:tooltip="Аспергиллёз" w:history="1">
        <w:r w:rsidR="004727D4" w:rsidRPr="00C940F4">
          <w:rPr>
            <w:rStyle w:val="a4"/>
            <w:rFonts w:ascii="Times New Roman" w:hAnsi="Times New Roman"/>
            <w:color w:val="000000"/>
            <w:sz w:val="24"/>
            <w:szCs w:val="24"/>
          </w:rPr>
          <w:t>аспергиллёз</w:t>
        </w:r>
      </w:hyperlink>
      <w:r w:rsidR="004727D4" w:rsidRPr="00C940F4">
        <w:rPr>
          <w:rFonts w:ascii="Times New Roman" w:hAnsi="Times New Roman" w:cs="Times New Roman"/>
          <w:color w:val="000000"/>
          <w:sz w:val="24"/>
          <w:szCs w:val="24"/>
        </w:rPr>
        <w:t>,</w:t>
      </w:r>
      <w:r w:rsidR="004727D4" w:rsidRPr="00C940F4">
        <w:rPr>
          <w:rStyle w:val="apple-converted-space"/>
          <w:rFonts w:ascii="Times New Roman" w:hAnsi="Times New Roman"/>
          <w:color w:val="000000"/>
          <w:sz w:val="24"/>
          <w:szCs w:val="24"/>
        </w:rPr>
        <w:t> </w:t>
      </w:r>
      <w:hyperlink r:id="rId60" w:tooltip="Мукормикоз (страница отсутствует)" w:history="1">
        <w:r w:rsidR="004727D4" w:rsidRPr="00C940F4">
          <w:rPr>
            <w:rStyle w:val="a4"/>
            <w:rFonts w:ascii="Times New Roman" w:hAnsi="Times New Roman"/>
            <w:color w:val="000000"/>
            <w:sz w:val="24"/>
            <w:szCs w:val="24"/>
          </w:rPr>
          <w:t>мукормикоз</w:t>
        </w:r>
      </w:hyperlink>
      <w:r w:rsidR="004727D4" w:rsidRPr="00C940F4">
        <w:rPr>
          <w:rFonts w:ascii="Times New Roman" w:hAnsi="Times New Roman" w:cs="Times New Roman"/>
          <w:color w:val="000000"/>
          <w:sz w:val="24"/>
          <w:szCs w:val="24"/>
        </w:rPr>
        <w:t>,</w:t>
      </w:r>
      <w:r w:rsidR="004727D4" w:rsidRPr="00C940F4">
        <w:rPr>
          <w:rStyle w:val="apple-converted-space"/>
          <w:rFonts w:ascii="Times New Roman" w:hAnsi="Times New Roman"/>
          <w:color w:val="000000"/>
          <w:sz w:val="24"/>
          <w:szCs w:val="24"/>
        </w:rPr>
        <w:t> </w:t>
      </w:r>
      <w:hyperlink r:id="rId61" w:tooltip="Хромомикоз (страница отсутствует)" w:history="1">
        <w:r w:rsidR="004727D4" w:rsidRPr="00C940F4">
          <w:rPr>
            <w:rStyle w:val="a4"/>
            <w:rFonts w:ascii="Times New Roman" w:hAnsi="Times New Roman"/>
            <w:color w:val="000000"/>
            <w:sz w:val="24"/>
            <w:szCs w:val="24"/>
          </w:rPr>
          <w:t>хромомикоз</w:t>
        </w:r>
      </w:hyperlink>
      <w:r w:rsidR="004727D4" w:rsidRPr="00C940F4">
        <w:rPr>
          <w:rFonts w:ascii="Times New Roman" w:hAnsi="Times New Roman" w:cs="Times New Roman"/>
          <w:color w:val="000000"/>
          <w:sz w:val="24"/>
          <w:szCs w:val="24"/>
        </w:rPr>
        <w:t>).</w:t>
      </w:r>
    </w:p>
    <w:p w:rsidR="004727D4" w:rsidRPr="00C940F4" w:rsidRDefault="004727D4" w:rsidP="00C940F4">
      <w:pPr>
        <w:pStyle w:val="a3"/>
        <w:rPr>
          <w:rFonts w:ascii="Times New Roman" w:hAnsi="Times New Roman" w:cs="Times New Roman"/>
          <w:color w:val="000000"/>
          <w:sz w:val="24"/>
          <w:szCs w:val="24"/>
        </w:rPr>
      </w:pPr>
      <w:r w:rsidRPr="00C940F4">
        <w:rPr>
          <w:rFonts w:ascii="Times New Roman" w:hAnsi="Times New Roman" w:cs="Times New Roman"/>
          <w:color w:val="000000"/>
          <w:sz w:val="24"/>
          <w:szCs w:val="24"/>
        </w:rPr>
        <w:t>Профилактические меры:</w:t>
      </w:r>
    </w:p>
    <w:p w:rsidR="004727D4" w:rsidRPr="00C940F4" w:rsidRDefault="004727D4" w:rsidP="00C940F4">
      <w:pPr>
        <w:pStyle w:val="a3"/>
        <w:rPr>
          <w:rFonts w:ascii="Times New Roman" w:hAnsi="Times New Roman" w:cs="Times New Roman"/>
          <w:color w:val="000000"/>
          <w:sz w:val="24"/>
          <w:szCs w:val="24"/>
        </w:rPr>
      </w:pPr>
      <w:r w:rsidRPr="00C940F4">
        <w:rPr>
          <w:rFonts w:ascii="Times New Roman" w:hAnsi="Times New Roman" w:cs="Times New Roman"/>
          <w:color w:val="000000"/>
          <w:sz w:val="24"/>
          <w:szCs w:val="24"/>
        </w:rPr>
        <w:t>повышение</w:t>
      </w:r>
      <w:r w:rsidRPr="00C940F4">
        <w:rPr>
          <w:rStyle w:val="apple-converted-space"/>
          <w:rFonts w:ascii="Times New Roman" w:hAnsi="Times New Roman"/>
          <w:color w:val="000000"/>
          <w:sz w:val="24"/>
          <w:szCs w:val="24"/>
        </w:rPr>
        <w:t> </w:t>
      </w:r>
      <w:hyperlink r:id="rId62" w:tooltip="Иммунитет" w:history="1">
        <w:r w:rsidRPr="00C940F4">
          <w:rPr>
            <w:rStyle w:val="a4"/>
            <w:rFonts w:ascii="Times New Roman" w:hAnsi="Times New Roman"/>
            <w:color w:val="000000"/>
            <w:sz w:val="24"/>
            <w:szCs w:val="24"/>
          </w:rPr>
          <w:t>сопротивляемости организма</w:t>
        </w:r>
      </w:hyperlink>
      <w:r w:rsidRPr="00C940F4">
        <w:rPr>
          <w:rStyle w:val="apple-converted-space"/>
          <w:rFonts w:ascii="Times New Roman" w:hAnsi="Times New Roman"/>
          <w:color w:val="000000"/>
          <w:sz w:val="24"/>
          <w:szCs w:val="24"/>
        </w:rPr>
        <w:t> </w:t>
      </w:r>
      <w:hyperlink r:id="rId63" w:tooltip="Гигиена" w:history="1">
        <w:r w:rsidRPr="00C940F4">
          <w:rPr>
            <w:rStyle w:val="a4"/>
            <w:rFonts w:ascii="Times New Roman" w:hAnsi="Times New Roman"/>
            <w:color w:val="000000"/>
            <w:sz w:val="24"/>
            <w:szCs w:val="24"/>
          </w:rPr>
          <w:t>гигиеной</w:t>
        </w:r>
      </w:hyperlink>
      <w:r w:rsidRPr="00C940F4">
        <w:rPr>
          <w:rStyle w:val="apple-converted-space"/>
          <w:rFonts w:ascii="Times New Roman" w:hAnsi="Times New Roman"/>
          <w:color w:val="000000"/>
          <w:sz w:val="24"/>
          <w:szCs w:val="24"/>
        </w:rPr>
        <w:t> </w:t>
      </w:r>
      <w:r w:rsidRPr="00C940F4">
        <w:rPr>
          <w:rFonts w:ascii="Times New Roman" w:hAnsi="Times New Roman" w:cs="Times New Roman"/>
          <w:color w:val="000000"/>
          <w:sz w:val="24"/>
          <w:szCs w:val="24"/>
        </w:rPr>
        <w:t>и</w:t>
      </w:r>
      <w:r w:rsidRPr="00C940F4">
        <w:rPr>
          <w:rStyle w:val="apple-converted-space"/>
          <w:rFonts w:ascii="Times New Roman" w:hAnsi="Times New Roman"/>
          <w:color w:val="000000"/>
          <w:sz w:val="24"/>
          <w:szCs w:val="24"/>
        </w:rPr>
        <w:t> </w:t>
      </w:r>
      <w:hyperlink r:id="rId64" w:tooltip="Физкультура" w:history="1">
        <w:r w:rsidRPr="00C940F4">
          <w:rPr>
            <w:rStyle w:val="a4"/>
            <w:rFonts w:ascii="Times New Roman" w:hAnsi="Times New Roman"/>
            <w:color w:val="000000"/>
            <w:sz w:val="24"/>
            <w:szCs w:val="24"/>
          </w:rPr>
          <w:t>физкультурой</w:t>
        </w:r>
      </w:hyperlink>
      <w:r w:rsidRPr="00C940F4">
        <w:rPr>
          <w:rFonts w:ascii="Times New Roman" w:hAnsi="Times New Roman" w:cs="Times New Roman"/>
          <w:color w:val="000000"/>
          <w:sz w:val="24"/>
          <w:szCs w:val="24"/>
        </w:rPr>
        <w:t>;</w:t>
      </w:r>
    </w:p>
    <w:p w:rsidR="004727D4" w:rsidRPr="00C940F4" w:rsidRDefault="004727D4" w:rsidP="00C940F4">
      <w:pPr>
        <w:pStyle w:val="a3"/>
        <w:rPr>
          <w:rFonts w:ascii="Times New Roman" w:hAnsi="Times New Roman" w:cs="Times New Roman"/>
          <w:color w:val="000000"/>
          <w:sz w:val="24"/>
          <w:szCs w:val="24"/>
        </w:rPr>
      </w:pPr>
      <w:r w:rsidRPr="00C940F4">
        <w:rPr>
          <w:rFonts w:ascii="Times New Roman" w:hAnsi="Times New Roman" w:cs="Times New Roman"/>
          <w:color w:val="000000"/>
          <w:sz w:val="24"/>
          <w:szCs w:val="24"/>
        </w:rPr>
        <w:t>проведение</w:t>
      </w:r>
      <w:r w:rsidRPr="00C940F4">
        <w:rPr>
          <w:rStyle w:val="apple-converted-space"/>
          <w:rFonts w:ascii="Times New Roman" w:hAnsi="Times New Roman"/>
          <w:color w:val="000000"/>
          <w:sz w:val="24"/>
          <w:szCs w:val="24"/>
        </w:rPr>
        <w:t> </w:t>
      </w:r>
      <w:hyperlink r:id="rId65" w:tooltip="Профилактика (медицина)" w:history="1">
        <w:r w:rsidRPr="00C940F4">
          <w:rPr>
            <w:rStyle w:val="a4"/>
            <w:rFonts w:ascii="Times New Roman" w:hAnsi="Times New Roman"/>
            <w:color w:val="000000"/>
            <w:sz w:val="24"/>
            <w:szCs w:val="24"/>
          </w:rPr>
          <w:t>профилактических</w:t>
        </w:r>
      </w:hyperlink>
      <w:r w:rsidRPr="00C940F4">
        <w:rPr>
          <w:rStyle w:val="apple-converted-space"/>
          <w:rFonts w:ascii="Times New Roman" w:hAnsi="Times New Roman"/>
          <w:color w:val="000000"/>
          <w:sz w:val="24"/>
          <w:szCs w:val="24"/>
        </w:rPr>
        <w:t> </w:t>
      </w:r>
      <w:r w:rsidRPr="00C940F4">
        <w:rPr>
          <w:rFonts w:ascii="Times New Roman" w:hAnsi="Times New Roman" w:cs="Times New Roman"/>
          <w:color w:val="000000"/>
          <w:sz w:val="24"/>
          <w:szCs w:val="24"/>
        </w:rPr>
        <w:t>прививок;</w:t>
      </w:r>
    </w:p>
    <w:p w:rsidR="004727D4" w:rsidRPr="00C940F4" w:rsidRDefault="00C56BD3" w:rsidP="00C940F4">
      <w:pPr>
        <w:pStyle w:val="a3"/>
        <w:rPr>
          <w:rFonts w:ascii="Times New Roman" w:hAnsi="Times New Roman" w:cs="Times New Roman"/>
          <w:color w:val="000000"/>
          <w:sz w:val="24"/>
          <w:szCs w:val="24"/>
        </w:rPr>
      </w:pPr>
      <w:hyperlink r:id="rId66" w:tooltip="Карантин (мероприятие)" w:history="1">
        <w:r w:rsidR="004727D4" w:rsidRPr="00C940F4">
          <w:rPr>
            <w:rStyle w:val="a4"/>
            <w:rFonts w:ascii="Times New Roman" w:hAnsi="Times New Roman"/>
            <w:color w:val="000000"/>
            <w:sz w:val="24"/>
            <w:szCs w:val="24"/>
          </w:rPr>
          <w:t>карантинные</w:t>
        </w:r>
      </w:hyperlink>
      <w:r w:rsidR="004727D4" w:rsidRPr="00C940F4">
        <w:rPr>
          <w:rStyle w:val="apple-converted-space"/>
          <w:rFonts w:ascii="Times New Roman" w:hAnsi="Times New Roman"/>
          <w:color w:val="000000"/>
          <w:sz w:val="24"/>
          <w:szCs w:val="24"/>
        </w:rPr>
        <w:t> </w:t>
      </w:r>
      <w:r w:rsidR="004727D4" w:rsidRPr="00C940F4">
        <w:rPr>
          <w:rFonts w:ascii="Times New Roman" w:hAnsi="Times New Roman" w:cs="Times New Roman"/>
          <w:color w:val="000000"/>
          <w:sz w:val="24"/>
          <w:szCs w:val="24"/>
        </w:rPr>
        <w:t>мероприятия;</w:t>
      </w:r>
    </w:p>
    <w:p w:rsidR="004727D4" w:rsidRPr="00C940F4" w:rsidRDefault="004727D4" w:rsidP="00C940F4">
      <w:pPr>
        <w:pStyle w:val="a3"/>
        <w:rPr>
          <w:rFonts w:ascii="Times New Roman" w:hAnsi="Times New Roman" w:cs="Times New Roman"/>
          <w:color w:val="000000"/>
          <w:sz w:val="24"/>
          <w:szCs w:val="24"/>
        </w:rPr>
      </w:pPr>
      <w:r w:rsidRPr="00C940F4">
        <w:rPr>
          <w:rFonts w:ascii="Times New Roman" w:hAnsi="Times New Roman" w:cs="Times New Roman"/>
          <w:color w:val="000000"/>
          <w:sz w:val="24"/>
          <w:szCs w:val="24"/>
        </w:rPr>
        <w:t>излечение источника инфекции.</w:t>
      </w:r>
    </w:p>
    <w:p w:rsidR="004727D4" w:rsidRPr="00C940F4" w:rsidRDefault="004727D4" w:rsidP="00C940F4">
      <w:pPr>
        <w:pStyle w:val="a3"/>
        <w:rPr>
          <w:rFonts w:ascii="Times New Roman" w:hAnsi="Times New Roman" w:cs="Times New Roman"/>
          <w:color w:val="000000"/>
          <w:sz w:val="24"/>
          <w:szCs w:val="24"/>
        </w:rPr>
      </w:pPr>
      <w:r w:rsidRPr="00C940F4">
        <w:rPr>
          <w:rFonts w:ascii="Times New Roman" w:hAnsi="Times New Roman" w:cs="Times New Roman"/>
          <w:color w:val="000000"/>
          <w:sz w:val="24"/>
          <w:szCs w:val="24"/>
        </w:rPr>
        <w:t>Карантин — это комплекс мероприятий по прекращению распространения инфекции, сюда включается изоляция ранее заболевших, дезинфекция места жительства, выявление контактирующих с больными и т. п.</w:t>
      </w:r>
    </w:p>
    <w:p w:rsidR="004727D4" w:rsidRPr="00C940F4" w:rsidRDefault="004727D4" w:rsidP="00C940F4">
      <w:pPr>
        <w:pStyle w:val="a3"/>
        <w:rPr>
          <w:rFonts w:ascii="Times New Roman" w:hAnsi="Times New Roman" w:cs="Times New Roman"/>
          <w:color w:val="000000"/>
          <w:sz w:val="24"/>
          <w:szCs w:val="24"/>
        </w:rPr>
      </w:pPr>
      <w:r w:rsidRPr="00C940F4">
        <w:rPr>
          <w:rFonts w:ascii="Times New Roman" w:hAnsi="Times New Roman" w:cs="Times New Roman"/>
          <w:color w:val="000000"/>
          <w:sz w:val="24"/>
          <w:szCs w:val="24"/>
        </w:rPr>
        <w:t xml:space="preserve">       Вирусные заболевания - это заболевания человека, возникающие в связи с проникновением в клетки человеческого организма и развитием в них различных вирусов, которые представляют собой мельчайшие формы жизни, состоящие из молекулы нуклеиновой кислоты, носителя генетической информации, окруженной защитной оболочкой из белков.</w:t>
      </w:r>
    </w:p>
    <w:p w:rsidR="004727D4" w:rsidRPr="00C940F4" w:rsidRDefault="004727D4" w:rsidP="00C940F4">
      <w:pPr>
        <w:pStyle w:val="a3"/>
        <w:rPr>
          <w:rFonts w:ascii="Times New Roman" w:hAnsi="Times New Roman" w:cs="Times New Roman"/>
          <w:color w:val="000000"/>
          <w:sz w:val="24"/>
          <w:szCs w:val="24"/>
        </w:rPr>
      </w:pPr>
      <w:r w:rsidRPr="00C940F4">
        <w:rPr>
          <w:rFonts w:ascii="Times New Roman" w:hAnsi="Times New Roman" w:cs="Times New Roman"/>
          <w:color w:val="000000"/>
          <w:sz w:val="24"/>
          <w:szCs w:val="24"/>
        </w:rPr>
        <w:t>Вирус размножается, питаясь содержимым клетки, в результате чего клетка разрушается, погибает.</w:t>
      </w:r>
    </w:p>
    <w:p w:rsidR="004727D4" w:rsidRPr="00C940F4" w:rsidRDefault="004727D4" w:rsidP="00C940F4">
      <w:pPr>
        <w:pStyle w:val="a3"/>
        <w:rPr>
          <w:rFonts w:ascii="Times New Roman" w:hAnsi="Times New Roman" w:cs="Times New Roman"/>
          <w:color w:val="000000"/>
          <w:sz w:val="24"/>
          <w:szCs w:val="24"/>
        </w:rPr>
      </w:pPr>
      <w:r w:rsidRPr="00C940F4">
        <w:rPr>
          <w:rFonts w:ascii="Times New Roman" w:hAnsi="Times New Roman" w:cs="Times New Roman"/>
          <w:color w:val="000000"/>
          <w:sz w:val="24"/>
          <w:szCs w:val="24"/>
        </w:rPr>
        <w:t>По эпидемиологическим характеристикам, вирусные заболевания делят на</w:t>
      </w:r>
      <w:r w:rsidRPr="00C940F4">
        <w:rPr>
          <w:rStyle w:val="apple-converted-space"/>
          <w:rFonts w:ascii="Times New Roman" w:hAnsi="Times New Roman"/>
          <w:color w:val="000000"/>
          <w:sz w:val="24"/>
          <w:szCs w:val="24"/>
        </w:rPr>
        <w:t> </w:t>
      </w:r>
      <w:r w:rsidRPr="00C940F4">
        <w:rPr>
          <w:rFonts w:ascii="Times New Roman" w:hAnsi="Times New Roman" w:cs="Times New Roman"/>
          <w:bCs/>
          <w:color w:val="000000"/>
          <w:sz w:val="24"/>
          <w:szCs w:val="24"/>
        </w:rPr>
        <w:t>антропонозные вирусные заболевания</w:t>
      </w:r>
      <w:r w:rsidRPr="00C940F4">
        <w:rPr>
          <w:rFonts w:ascii="Times New Roman" w:hAnsi="Times New Roman" w:cs="Times New Roman"/>
          <w:color w:val="000000"/>
          <w:sz w:val="24"/>
          <w:szCs w:val="24"/>
        </w:rPr>
        <w:t>, то есть те, которыми болеет только человек (например</w:t>
      </w:r>
      <w:r w:rsidRPr="00C940F4">
        <w:rPr>
          <w:rStyle w:val="apple-converted-space"/>
          <w:rFonts w:ascii="Times New Roman" w:hAnsi="Times New Roman"/>
          <w:color w:val="000000"/>
          <w:sz w:val="24"/>
          <w:szCs w:val="24"/>
        </w:rPr>
        <w:t> </w:t>
      </w:r>
      <w:hyperlink r:id="rId67" w:tooltip="Что такое полиомиелит" w:history="1">
        <w:r w:rsidRPr="00C940F4">
          <w:rPr>
            <w:rStyle w:val="a4"/>
            <w:rFonts w:ascii="Times New Roman" w:hAnsi="Times New Roman"/>
            <w:color w:val="000000"/>
            <w:sz w:val="24"/>
            <w:szCs w:val="24"/>
          </w:rPr>
          <w:t>полиомиелит</w:t>
        </w:r>
      </w:hyperlink>
      <w:r w:rsidRPr="00C940F4">
        <w:rPr>
          <w:rFonts w:ascii="Times New Roman" w:hAnsi="Times New Roman" w:cs="Times New Roman"/>
          <w:color w:val="000000"/>
          <w:sz w:val="24"/>
          <w:szCs w:val="24"/>
        </w:rPr>
        <w:t>) и</w:t>
      </w:r>
      <w:r w:rsidRPr="00C940F4">
        <w:rPr>
          <w:rStyle w:val="apple-converted-space"/>
          <w:rFonts w:ascii="Times New Roman" w:hAnsi="Times New Roman"/>
          <w:color w:val="000000"/>
          <w:sz w:val="24"/>
          <w:szCs w:val="24"/>
        </w:rPr>
        <w:t> </w:t>
      </w:r>
      <w:r w:rsidRPr="00C940F4">
        <w:rPr>
          <w:rFonts w:ascii="Times New Roman" w:hAnsi="Times New Roman" w:cs="Times New Roman"/>
          <w:bCs/>
          <w:color w:val="000000"/>
          <w:sz w:val="24"/>
          <w:szCs w:val="24"/>
        </w:rPr>
        <w:t>зооантропонозные вирусные заболевания</w:t>
      </w:r>
      <w:r w:rsidRPr="00C940F4">
        <w:rPr>
          <w:rStyle w:val="apple-converted-space"/>
          <w:rFonts w:ascii="Times New Roman" w:hAnsi="Times New Roman"/>
          <w:color w:val="000000"/>
          <w:sz w:val="24"/>
          <w:szCs w:val="24"/>
        </w:rPr>
        <w:t> </w:t>
      </w:r>
      <w:r w:rsidRPr="00C940F4">
        <w:rPr>
          <w:rFonts w:ascii="Times New Roman" w:hAnsi="Times New Roman" w:cs="Times New Roman"/>
          <w:color w:val="000000"/>
          <w:sz w:val="24"/>
          <w:szCs w:val="24"/>
        </w:rPr>
        <w:t>– которые передаются от животных человеку (например</w:t>
      </w:r>
      <w:r w:rsidRPr="00C940F4">
        <w:rPr>
          <w:rStyle w:val="apple-converted-space"/>
          <w:rFonts w:ascii="Times New Roman" w:hAnsi="Times New Roman"/>
          <w:color w:val="000000"/>
          <w:sz w:val="24"/>
          <w:szCs w:val="24"/>
        </w:rPr>
        <w:t> </w:t>
      </w:r>
      <w:hyperlink r:id="rId68" w:tooltip="Что такое бешенство" w:history="1">
        <w:r w:rsidRPr="00C940F4">
          <w:rPr>
            <w:rStyle w:val="a4"/>
            <w:rFonts w:ascii="Times New Roman" w:hAnsi="Times New Roman"/>
            <w:color w:val="000000"/>
            <w:sz w:val="24"/>
            <w:szCs w:val="24"/>
          </w:rPr>
          <w:t>бешенство</w:t>
        </w:r>
      </w:hyperlink>
      <w:r w:rsidRPr="00C940F4">
        <w:rPr>
          <w:rFonts w:ascii="Times New Roman" w:hAnsi="Times New Roman" w:cs="Times New Roman"/>
          <w:color w:val="000000"/>
          <w:sz w:val="24"/>
          <w:szCs w:val="24"/>
        </w:rPr>
        <w:t>).</w:t>
      </w:r>
    </w:p>
    <w:p w:rsidR="004727D4" w:rsidRPr="00C940F4" w:rsidRDefault="004727D4" w:rsidP="00C940F4">
      <w:pPr>
        <w:pStyle w:val="a3"/>
        <w:rPr>
          <w:rFonts w:ascii="Times New Roman" w:hAnsi="Times New Roman" w:cs="Times New Roman"/>
          <w:color w:val="000000"/>
          <w:sz w:val="24"/>
          <w:szCs w:val="24"/>
        </w:rPr>
      </w:pPr>
      <w:r w:rsidRPr="00C940F4">
        <w:rPr>
          <w:rFonts w:ascii="Times New Roman" w:hAnsi="Times New Roman" w:cs="Times New Roman"/>
          <w:color w:val="000000"/>
          <w:sz w:val="24"/>
          <w:szCs w:val="24"/>
        </w:rPr>
        <w:t>По характеру распространения, вирусные заболевания могут передаваться воздушно-капельным путем, при контактах, через предметы общего пользования, еду и т.п.</w:t>
      </w:r>
    </w:p>
    <w:p w:rsidR="004727D4" w:rsidRPr="00C940F4" w:rsidRDefault="004727D4" w:rsidP="00C940F4">
      <w:pPr>
        <w:pStyle w:val="a3"/>
        <w:rPr>
          <w:rFonts w:ascii="Times New Roman" w:hAnsi="Times New Roman" w:cs="Times New Roman"/>
          <w:color w:val="000000"/>
          <w:sz w:val="24"/>
          <w:szCs w:val="24"/>
        </w:rPr>
      </w:pPr>
      <w:r w:rsidRPr="00C940F4">
        <w:rPr>
          <w:rFonts w:ascii="Times New Roman" w:hAnsi="Times New Roman" w:cs="Times New Roman"/>
          <w:color w:val="000000"/>
          <w:sz w:val="24"/>
          <w:szCs w:val="24"/>
        </w:rPr>
        <w:t xml:space="preserve">     Вирусы могут поражать клетки самых различных органов человека, поэтому различают вирусные заболевания кожи, дыхательных путей и  органов дыхания (</w:t>
      </w:r>
      <w:hyperlink r:id="rId69" w:tooltip="Что такое заболевания легких" w:history="1">
        <w:r w:rsidRPr="00C940F4">
          <w:rPr>
            <w:rStyle w:val="a4"/>
            <w:rFonts w:ascii="Times New Roman" w:hAnsi="Times New Roman"/>
            <w:color w:val="000000"/>
            <w:sz w:val="24"/>
            <w:szCs w:val="24"/>
          </w:rPr>
          <w:t>заболевания легких</w:t>
        </w:r>
      </w:hyperlink>
      <w:r w:rsidRPr="00C940F4">
        <w:rPr>
          <w:rFonts w:ascii="Times New Roman" w:hAnsi="Times New Roman" w:cs="Times New Roman"/>
          <w:color w:val="000000"/>
          <w:sz w:val="24"/>
          <w:szCs w:val="24"/>
        </w:rPr>
        <w:t xml:space="preserve">), вирусные </w:t>
      </w:r>
      <w:hyperlink r:id="rId70" w:tooltip="Что такое заболевания кишечника" w:history="1">
        <w:r w:rsidRPr="00C940F4">
          <w:rPr>
            <w:rStyle w:val="a4"/>
            <w:rFonts w:ascii="Times New Roman" w:hAnsi="Times New Roman"/>
            <w:color w:val="000000"/>
            <w:sz w:val="24"/>
            <w:szCs w:val="24"/>
          </w:rPr>
          <w:t>заболевания кишечника</w:t>
        </w:r>
      </w:hyperlink>
      <w:r w:rsidRPr="00C940F4">
        <w:rPr>
          <w:rFonts w:ascii="Times New Roman" w:hAnsi="Times New Roman" w:cs="Times New Roman"/>
          <w:color w:val="000000"/>
          <w:sz w:val="24"/>
          <w:szCs w:val="24"/>
        </w:rPr>
        <w:t>, печени, заболевания слизистой оболочки полости рта, глаз и др.</w:t>
      </w:r>
    </w:p>
    <w:p w:rsidR="004727D4" w:rsidRPr="00C940F4" w:rsidRDefault="004727D4" w:rsidP="00C940F4">
      <w:pPr>
        <w:pStyle w:val="a3"/>
        <w:rPr>
          <w:rFonts w:ascii="Times New Roman" w:hAnsi="Times New Roman" w:cs="Times New Roman"/>
          <w:color w:val="000000"/>
          <w:sz w:val="24"/>
          <w:szCs w:val="24"/>
        </w:rPr>
      </w:pPr>
      <w:r w:rsidRPr="00C940F4">
        <w:rPr>
          <w:rFonts w:ascii="Times New Roman" w:hAnsi="Times New Roman" w:cs="Times New Roman"/>
          <w:color w:val="000000"/>
          <w:sz w:val="24"/>
          <w:szCs w:val="24"/>
        </w:rPr>
        <w:t>После перенесения заболевания, к некоторым вирусным заболеваниям у человека появляется устойчивый иммунитет, который может быть пожизненным или со временем пройти.</w:t>
      </w:r>
    </w:p>
    <w:p w:rsidR="004727D4" w:rsidRPr="00C940F4" w:rsidRDefault="004727D4" w:rsidP="00C940F4">
      <w:pPr>
        <w:pStyle w:val="a3"/>
        <w:rPr>
          <w:rFonts w:ascii="Times New Roman" w:hAnsi="Times New Roman" w:cs="Times New Roman"/>
          <w:color w:val="000000"/>
          <w:sz w:val="24"/>
          <w:szCs w:val="24"/>
        </w:rPr>
      </w:pPr>
      <w:r w:rsidRPr="00C940F4">
        <w:rPr>
          <w:rFonts w:ascii="Times New Roman" w:hAnsi="Times New Roman" w:cs="Times New Roman"/>
          <w:color w:val="000000"/>
          <w:sz w:val="24"/>
          <w:szCs w:val="24"/>
        </w:rPr>
        <w:t>Так, переболев в детстве краснухой или корью, человек больше ими не болеет. Также надо отметить, что эти вирусные заболевания в детском возрасте переносятся гораздо легче и имеют меньше негативных последствий.</w:t>
      </w:r>
    </w:p>
    <w:p w:rsidR="004727D4" w:rsidRPr="00C940F4" w:rsidRDefault="004727D4" w:rsidP="00C940F4">
      <w:pPr>
        <w:pStyle w:val="a3"/>
        <w:rPr>
          <w:rFonts w:ascii="Times New Roman" w:hAnsi="Times New Roman" w:cs="Times New Roman"/>
          <w:b/>
          <w:color w:val="000000"/>
          <w:sz w:val="24"/>
          <w:szCs w:val="24"/>
        </w:rPr>
      </w:pPr>
      <w:r w:rsidRPr="00C940F4">
        <w:rPr>
          <w:rFonts w:ascii="Times New Roman" w:hAnsi="Times New Roman" w:cs="Times New Roman"/>
          <w:b/>
          <w:color w:val="000000"/>
          <w:sz w:val="24"/>
          <w:szCs w:val="24"/>
        </w:rPr>
        <w:t>2.1 Респираторные вирусные заболевания.</w:t>
      </w:r>
    </w:p>
    <w:p w:rsidR="004727D4" w:rsidRPr="00C940F4" w:rsidRDefault="004727D4" w:rsidP="00C940F4">
      <w:pPr>
        <w:pStyle w:val="a3"/>
        <w:rPr>
          <w:rFonts w:ascii="Times New Roman" w:hAnsi="Times New Roman" w:cs="Times New Roman"/>
          <w:color w:val="000000"/>
          <w:sz w:val="24"/>
          <w:szCs w:val="24"/>
        </w:rPr>
      </w:pPr>
      <w:r w:rsidRPr="00C940F4">
        <w:rPr>
          <w:rFonts w:ascii="Times New Roman" w:hAnsi="Times New Roman" w:cs="Times New Roman"/>
          <w:color w:val="000000"/>
          <w:sz w:val="24"/>
          <w:szCs w:val="24"/>
        </w:rPr>
        <w:t>Наиболее часто встречаются острые вирусные заболевания, которые протекают с выраженными симптомами локального (поражение слизистой оболочки дыхательных путей, поражение тканей печени, поражение различных зон головного мозга) и общего характера – повышение температуры тела, слабость, боли в суставах и мышцах, изменение состава крови и пр. Это так называемые ОРЗ или ОРВЗ (острые респираторные вирусные заболевания), такие как</w:t>
      </w:r>
      <w:r w:rsidRPr="00C940F4">
        <w:rPr>
          <w:rStyle w:val="apple-converted-space"/>
          <w:rFonts w:ascii="Times New Roman" w:hAnsi="Times New Roman"/>
          <w:color w:val="000000"/>
          <w:sz w:val="24"/>
          <w:szCs w:val="24"/>
        </w:rPr>
        <w:t> </w:t>
      </w:r>
      <w:hyperlink r:id="rId71" w:tooltip="Что такое грипп" w:history="1">
        <w:r w:rsidRPr="00C940F4">
          <w:rPr>
            <w:rStyle w:val="a4"/>
            <w:rFonts w:ascii="Times New Roman" w:hAnsi="Times New Roman"/>
            <w:color w:val="000000"/>
            <w:sz w:val="24"/>
            <w:szCs w:val="24"/>
          </w:rPr>
          <w:t>грипп</w:t>
        </w:r>
      </w:hyperlink>
      <w:r w:rsidRPr="00C940F4">
        <w:rPr>
          <w:rFonts w:ascii="Times New Roman" w:hAnsi="Times New Roman" w:cs="Times New Roman"/>
          <w:color w:val="000000"/>
          <w:sz w:val="24"/>
          <w:szCs w:val="24"/>
        </w:rPr>
        <w:t>,</w:t>
      </w:r>
      <w:r w:rsidRPr="00C940F4">
        <w:rPr>
          <w:rStyle w:val="apple-converted-space"/>
          <w:rFonts w:ascii="Times New Roman" w:hAnsi="Times New Roman"/>
          <w:color w:val="000000"/>
          <w:sz w:val="24"/>
          <w:szCs w:val="24"/>
        </w:rPr>
        <w:t> </w:t>
      </w:r>
      <w:hyperlink r:id="rId72" w:tooltip="Что такое насморк" w:history="1">
        <w:r w:rsidRPr="00C940F4">
          <w:rPr>
            <w:rStyle w:val="a4"/>
            <w:rFonts w:ascii="Times New Roman" w:hAnsi="Times New Roman"/>
            <w:color w:val="000000"/>
            <w:sz w:val="24"/>
            <w:szCs w:val="24"/>
          </w:rPr>
          <w:t>насморк</w:t>
        </w:r>
      </w:hyperlink>
      <w:r w:rsidRPr="00C940F4">
        <w:rPr>
          <w:rStyle w:val="apple-converted-space"/>
          <w:rFonts w:ascii="Times New Roman" w:hAnsi="Times New Roman"/>
          <w:color w:val="000000"/>
          <w:sz w:val="24"/>
          <w:szCs w:val="24"/>
        </w:rPr>
        <w:t> </w:t>
      </w:r>
      <w:r w:rsidRPr="00C940F4">
        <w:rPr>
          <w:rFonts w:ascii="Times New Roman" w:hAnsi="Times New Roman" w:cs="Times New Roman"/>
          <w:color w:val="000000"/>
          <w:sz w:val="24"/>
          <w:szCs w:val="24"/>
        </w:rPr>
        <w:t>и т.п.</w:t>
      </w:r>
    </w:p>
    <w:p w:rsidR="004727D4" w:rsidRPr="00C940F4" w:rsidRDefault="004727D4" w:rsidP="00C940F4">
      <w:pPr>
        <w:pStyle w:val="a3"/>
        <w:rPr>
          <w:rFonts w:ascii="Times New Roman" w:hAnsi="Times New Roman" w:cs="Times New Roman"/>
          <w:color w:val="000000"/>
          <w:sz w:val="24"/>
          <w:szCs w:val="24"/>
        </w:rPr>
      </w:pPr>
      <w:r w:rsidRPr="00C940F4">
        <w:rPr>
          <w:rFonts w:ascii="Times New Roman" w:hAnsi="Times New Roman" w:cs="Times New Roman"/>
          <w:color w:val="000000"/>
          <w:sz w:val="24"/>
          <w:szCs w:val="24"/>
        </w:rPr>
        <w:t>Респираторные вирусные заболевания - это острые заразные болезни, сопровождающиеся чиханием, заложенным носом, насморком, воспалением носоглотки и кашлем.</w:t>
      </w:r>
    </w:p>
    <w:p w:rsidR="004727D4" w:rsidRPr="00C940F4" w:rsidRDefault="004727D4" w:rsidP="00C940F4">
      <w:pPr>
        <w:pStyle w:val="a3"/>
        <w:rPr>
          <w:rFonts w:ascii="Times New Roman" w:hAnsi="Times New Roman" w:cs="Times New Roman"/>
          <w:color w:val="000000"/>
          <w:sz w:val="24"/>
          <w:szCs w:val="24"/>
        </w:rPr>
      </w:pPr>
      <w:r w:rsidRPr="00C940F4">
        <w:rPr>
          <w:rFonts w:ascii="Times New Roman" w:hAnsi="Times New Roman" w:cs="Times New Roman"/>
          <w:color w:val="000000"/>
          <w:sz w:val="24"/>
          <w:szCs w:val="24"/>
        </w:rPr>
        <w:t>Респираторные вирусные заболевания имеют острое течение (внезапное начало, малую продолжительность, выраженную симптоматику), начинаясь обычно с ощущения сухости и раздражения в носу и царапания в горле.</w:t>
      </w:r>
    </w:p>
    <w:p w:rsidR="004727D4" w:rsidRPr="00C940F4" w:rsidRDefault="004727D4" w:rsidP="00C940F4">
      <w:pPr>
        <w:pStyle w:val="a3"/>
        <w:rPr>
          <w:rFonts w:ascii="Times New Roman" w:hAnsi="Times New Roman" w:cs="Times New Roman"/>
          <w:color w:val="000000"/>
          <w:sz w:val="24"/>
          <w:szCs w:val="24"/>
        </w:rPr>
      </w:pPr>
      <w:r w:rsidRPr="00C940F4">
        <w:rPr>
          <w:rFonts w:ascii="Times New Roman" w:hAnsi="Times New Roman" w:cs="Times New Roman"/>
          <w:color w:val="000000"/>
          <w:sz w:val="24"/>
          <w:szCs w:val="24"/>
        </w:rPr>
        <w:t>Общеизвестно, что грипп и острые респираторные вирусные заболевания (орвз), часто воспринимаемые как простудные заболевания, занимают первое место в мире по массовости поражения людей. Поэтому для предотвращения эпидемий, применяют профилактику вирусных заболеваний, одним из мер которой является вакцинация.</w:t>
      </w:r>
    </w:p>
    <w:p w:rsidR="004727D4" w:rsidRPr="00C940F4" w:rsidRDefault="004727D4" w:rsidP="00C940F4">
      <w:pPr>
        <w:pStyle w:val="a3"/>
        <w:rPr>
          <w:rFonts w:ascii="Times New Roman" w:hAnsi="Times New Roman" w:cs="Times New Roman"/>
          <w:b/>
          <w:color w:val="000000"/>
          <w:sz w:val="24"/>
          <w:szCs w:val="24"/>
        </w:rPr>
      </w:pPr>
      <w:r w:rsidRPr="00C940F4">
        <w:rPr>
          <w:rFonts w:ascii="Times New Roman" w:hAnsi="Times New Roman" w:cs="Times New Roman"/>
          <w:b/>
          <w:color w:val="000000"/>
          <w:sz w:val="24"/>
          <w:szCs w:val="24"/>
        </w:rPr>
        <w:t>Лечение вирусных заболеваний</w:t>
      </w:r>
    </w:p>
    <w:p w:rsidR="004727D4" w:rsidRPr="00C940F4" w:rsidRDefault="004727D4" w:rsidP="00C940F4">
      <w:pPr>
        <w:pStyle w:val="a3"/>
        <w:rPr>
          <w:rFonts w:ascii="Times New Roman" w:hAnsi="Times New Roman" w:cs="Times New Roman"/>
          <w:color w:val="000000"/>
          <w:sz w:val="24"/>
          <w:szCs w:val="24"/>
        </w:rPr>
      </w:pPr>
      <w:r w:rsidRPr="00C940F4">
        <w:rPr>
          <w:rFonts w:ascii="Times New Roman" w:hAnsi="Times New Roman" w:cs="Times New Roman"/>
          <w:color w:val="000000"/>
          <w:sz w:val="24"/>
          <w:szCs w:val="24"/>
        </w:rPr>
        <w:t>Лечение вирусных заболеваний в основном производится с использованием антибиотиков, угнетающе воздействующих на штаммы соответствующих вирусов.</w:t>
      </w:r>
    </w:p>
    <w:p w:rsidR="004727D4" w:rsidRPr="00C940F4" w:rsidRDefault="004727D4" w:rsidP="00C940F4">
      <w:pPr>
        <w:pStyle w:val="a3"/>
        <w:rPr>
          <w:rFonts w:ascii="Times New Roman" w:hAnsi="Times New Roman" w:cs="Times New Roman"/>
          <w:color w:val="000000"/>
          <w:sz w:val="24"/>
          <w:szCs w:val="24"/>
        </w:rPr>
      </w:pPr>
      <w:r w:rsidRPr="00C940F4">
        <w:rPr>
          <w:rFonts w:ascii="Times New Roman" w:hAnsi="Times New Roman" w:cs="Times New Roman"/>
          <w:color w:val="000000"/>
          <w:sz w:val="24"/>
          <w:szCs w:val="24"/>
        </w:rPr>
        <w:t>Для лечения инфекционных и вирусных заболеваний половой сферы, которые сопровождаются заражением одновременно несколькими различными вирусами, используют различные комбинированные схемы применения лекарственных препаратов - антибиотиков и препаратов для повышения иммунитета с учетом взаимодействия лекарств друг с другом для усиления эффекта.</w:t>
      </w:r>
    </w:p>
    <w:p w:rsidR="004727D4" w:rsidRPr="00C940F4" w:rsidRDefault="004727D4" w:rsidP="00C940F4">
      <w:pPr>
        <w:pStyle w:val="a3"/>
        <w:rPr>
          <w:rFonts w:ascii="Times New Roman" w:hAnsi="Times New Roman" w:cs="Times New Roman"/>
          <w:color w:val="000000"/>
          <w:sz w:val="24"/>
          <w:szCs w:val="24"/>
        </w:rPr>
      </w:pPr>
      <w:r w:rsidRPr="00C940F4">
        <w:rPr>
          <w:rFonts w:ascii="Times New Roman" w:hAnsi="Times New Roman" w:cs="Times New Roman"/>
          <w:color w:val="000000"/>
          <w:sz w:val="24"/>
          <w:szCs w:val="24"/>
        </w:rPr>
        <w:lastRenderedPageBreak/>
        <w:t>Лечение вирусных заболеваний детей затрудняется невозможностью использования сильных антибиотиков. Поэтому для детей важное место занимает профилактика вирусных заболеваний.</w:t>
      </w:r>
    </w:p>
    <w:p w:rsidR="004727D4" w:rsidRPr="00C940F4" w:rsidRDefault="004727D4" w:rsidP="00C940F4">
      <w:pPr>
        <w:pStyle w:val="a3"/>
        <w:rPr>
          <w:rFonts w:ascii="Times New Roman" w:hAnsi="Times New Roman" w:cs="Times New Roman"/>
          <w:sz w:val="24"/>
          <w:szCs w:val="24"/>
        </w:rPr>
      </w:pPr>
    </w:p>
    <w:p w:rsidR="004727D4" w:rsidRPr="00C940F4" w:rsidRDefault="004727D4" w:rsidP="00C940F4">
      <w:pPr>
        <w:pStyle w:val="a3"/>
        <w:rPr>
          <w:rFonts w:ascii="Times New Roman" w:hAnsi="Times New Roman" w:cs="Times New Roman"/>
          <w:b/>
          <w:sz w:val="24"/>
          <w:szCs w:val="24"/>
        </w:rPr>
      </w:pPr>
      <w:r w:rsidRPr="00C940F4">
        <w:rPr>
          <w:rFonts w:ascii="Times New Roman" w:hAnsi="Times New Roman" w:cs="Times New Roman"/>
          <w:b/>
          <w:sz w:val="24"/>
          <w:szCs w:val="24"/>
        </w:rPr>
        <w:t>2.2 Ветряная оспа</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 xml:space="preserve">Ветряная оспа - это заразное инфекционное заболевание, в детском возрасте протекает в достаточно легкой форме; у грудных детей, взрослых, а также людей с ослабленным иммунитетом болезнь может принимать гораздо более тяжелые формы. Ветрянка обычно передается воздушно-капельным путем. После контакта с заболевшим может пройти от 10 до 21 дней, прежде чем появятся симптомы заболевания. Человек может заразить других, даже не зная, что он болен. Инфекционный период начинается за пару дней до появления характерных высыпаний на коже и длится до тех пор, пока новые нарывы не перестанут появляться, а старые покроются коркой.              Симптомы.                                                                                                               </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 xml:space="preserve">Симптомы ветряной оспы начинают проявляться с дрожи, жара, боли в животе, головной боли и общего состояния недомогания. За пару дней до этого на теле может появиться сыпь. Жар может быть сильнее в первые дни после появления сыпи (маленькие, зудящие, красные пятна на лице, голове,  плечах, груди и спине). Также сыпь может появиться во рту, на веках. При этом у одного больного может быть всего несколько нарывов, а другой весь ими покроется. Поначалу   это   красные   отметины   со светлыми волдырями. Они    достаточно быстро    исчезают и     затягиваются      коркой, которая, в свою очередь, отмирает в течение 2 недель. В первые 4-5 дней продолжают появляться новые нарывы и волдыри, поэтому одновременно могут протекать все стадии кожной сыпи.                                                                         </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 xml:space="preserve"> Профилактика ветрянки.                                                                                          </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 xml:space="preserve">Если у вас существует высокая вероятность заболеть ветрянкой, обратитесь к врачу. Назначенные медикаменты или прививка могут предотвратить заражение. Избегайте контакта с другими людьми во время инфекционного периода (пока все оспины не затянутся коркой).                                                 Если люди подвергались вероятности заражения при контакте с вами, посоветуйте им наблюдать за возможным появлением кожных высыпаний в течение 2 недель с момента контакта. Практически невозможно предотвратить распространение болезни в одной семье. Исследования показывают, что в 9 случаях из 10-ти супруг(а) инфицированного также заболеет.                                                                                                                 Что может сделать врач.                                                                                                 </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Врач пропишет антивирусные препараты взрослому больному (дети, как правило, нуждаются просто в отдыхе и покое). Для большей эффективности лечение должно быть начато как можно раньше, как только появится сыпь (по меньшей мере, в течение 24-48 ч). При повторном инфицировании врач пропишет антибиотики и рано выявит возникшие осложнения.</w:t>
      </w:r>
    </w:p>
    <w:p w:rsidR="004727D4" w:rsidRPr="00C940F4" w:rsidRDefault="004727D4" w:rsidP="00C940F4">
      <w:pPr>
        <w:pStyle w:val="a3"/>
        <w:rPr>
          <w:rFonts w:ascii="Times New Roman" w:hAnsi="Times New Roman" w:cs="Times New Roman"/>
          <w:b/>
          <w:sz w:val="24"/>
          <w:szCs w:val="24"/>
        </w:rPr>
      </w:pPr>
      <w:r w:rsidRPr="00C940F4">
        <w:rPr>
          <w:rFonts w:ascii="Times New Roman" w:hAnsi="Times New Roman" w:cs="Times New Roman"/>
          <w:b/>
          <w:sz w:val="24"/>
          <w:szCs w:val="24"/>
        </w:rPr>
        <w:t>2.3 Ангина</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 xml:space="preserve">Воспаление миндалин называется тонзиллитом. Тонзиллит может быть вирусным и бактериальным. Ангиной называют воспаление небных миндалин, как правило, бактериальной этиологии. Это заболевание имеет ряд осложнений и потому требует обязательного лечения под контролем терапевта.  Выделяют катаральную ангину, когда имеется только покраснение небных миндалин, и гнойные формы (лакунарная и фолликулярная). Катаральная ангина встречается реже.                                                                                   </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 xml:space="preserve"> Причины заболевания.                                                                                            </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 xml:space="preserve">Ангину вызывают бактерии стрептококки (более 90% случаев) или стафилококки (менее 10%). Источником инфекции может являться больной                                                                                                                                    или носитель. Заражение, чаще происходит воздушно-капельным путем, хотя возможен также алиментарный путь передачи, например, при использовании одной посуды. Поэтому, если один из членов вашей семьи заболел, его следует изолировать и выделить ему персональную посуду на время заболевания.                                                                                                         </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 xml:space="preserve">Симптомы ангины.                                                                                                                  </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 xml:space="preserve">- резкая и сильная боль в горле, усиливающаяся при глотании;                                        </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 xml:space="preserve"> -высокая температура тела (39-40°С);                                                                    </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 xml:space="preserve"> -общая слабость, головная боль;                                                                                                - увеличение лимфатических узлов, которые прощупываются под нижней челюстью ближе к шее.                                                                                                      У детей (особенно маленьких) характерны еще и такие симптомы, как отказ от еды, слюнотечение, боли в ушах. При лакунарной ангине миндалины увеличены в размере, красные, покрытые белым </w:t>
      </w:r>
      <w:r w:rsidRPr="00C940F4">
        <w:rPr>
          <w:rFonts w:ascii="Times New Roman" w:hAnsi="Times New Roman" w:cs="Times New Roman"/>
          <w:sz w:val="24"/>
          <w:szCs w:val="24"/>
        </w:rPr>
        <w:lastRenderedPageBreak/>
        <w:t xml:space="preserve">налетом, при фолликулярной увеличены, красные, покрытые светло-желтыми пузырьками, похожими на крупинки риса.                                                                                     </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 xml:space="preserve">Чем поможет врач.                                                                                                </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 xml:space="preserve"> Основу лечения составляют антибактериальные препараты. Антибиотики назначает врач после осмотра, тщательного расспроса и (в некоторых случаях) после получения результатов мазков со слизистой зева. Не занимайтесь самолечением. Без применения антибактериальных препаратов ангина не проходит. Полоскания горла, применение противовоспалительных аэрозолей и сиропов не может полностью устранить бактериальный агент.</w:t>
      </w:r>
    </w:p>
    <w:p w:rsidR="004727D4" w:rsidRPr="00C940F4" w:rsidRDefault="004727D4" w:rsidP="00C940F4">
      <w:pPr>
        <w:pStyle w:val="a3"/>
        <w:rPr>
          <w:rFonts w:ascii="Times New Roman" w:hAnsi="Times New Roman" w:cs="Times New Roman"/>
          <w:b/>
          <w:sz w:val="24"/>
          <w:szCs w:val="24"/>
        </w:rPr>
      </w:pPr>
      <w:r w:rsidRPr="00C940F4">
        <w:rPr>
          <w:rFonts w:ascii="Times New Roman" w:hAnsi="Times New Roman" w:cs="Times New Roman"/>
          <w:b/>
          <w:sz w:val="24"/>
          <w:szCs w:val="24"/>
        </w:rPr>
        <w:t>2.4 Грипп</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Грипп - это вирусная инфекция, поражающая нос, горло и иногда легкие. Как правило, для практически здоровых людей грипп неопасен. Особое внимание необходимо уделять заболевшим детям, пожилым людям и тем, у кого есть другие заболевания.                                                                                                  Симптомы.                                                                                                                                  В острый период болезни у вас может быть высокая температура, головная боль, боли в мышцах и суставах (ломота), за которыми очень быстро последует насморк, кашель и боль в горле. Такое состояние может продолжаться неделю.                                                                                                           В некоторых случаях болезнь распространяется на легкие, вызывая бронхит и пневмонию.  Это чаще встречается у лиц пожилого возраста, курильщиков, людей с плохим здоровьем или у пациентов, у которых есть астма или другие заболевания легких.                                                                                                        Что может сделать врач.                                                                                                  Лучше всего сразу обратиться к врачу (вызвать врача на дом) и взять больничный лист. Если вы ходите на работу, в магазин или в любое другое общественное место, то вы не только рискуете получить какие-то осложнение, но и способствуете распространению болезни. Обязательно следует обратиться к врачу пожилым или часто и длительно болеющим людям, если заболел ребенок или если у взрослого повышенная температура держится дольше 4 дней.                                                                                         Грипп вызывается вирусами, поэтому применение антибактериальных препаратов не поможет. Антибиотики назначает врач только в случае развития осложнений, вызываемых бактериями.</w:t>
      </w:r>
    </w:p>
    <w:p w:rsidR="004727D4" w:rsidRPr="00C940F4" w:rsidRDefault="004727D4" w:rsidP="00C940F4">
      <w:pPr>
        <w:pStyle w:val="a3"/>
        <w:rPr>
          <w:rFonts w:ascii="Times New Roman" w:hAnsi="Times New Roman" w:cs="Times New Roman"/>
          <w:b/>
          <w:sz w:val="24"/>
          <w:szCs w:val="24"/>
        </w:rPr>
      </w:pPr>
      <w:r w:rsidRPr="00C940F4">
        <w:rPr>
          <w:rFonts w:ascii="Times New Roman" w:hAnsi="Times New Roman" w:cs="Times New Roman"/>
          <w:b/>
          <w:sz w:val="24"/>
          <w:szCs w:val="24"/>
        </w:rPr>
        <w:t>2.5 ОРВИ</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Люди обычно говорят, что подхватили грипп, в то время как в действительности заболели обычной простудой (медики чаще всего ставят диагноз острые респираторные вирусные заболевания ОРВИ, или острые респираторные заболевания - ОРЗ). И ОРВИ, и грипп вызываются вирусами. Однако грипп - тяжелое заболевание, которое ежегодно приводит к смертельным случаям, а ОРВИ лишь изредка наносит серьезный вред организму человека.                                                                                     Симптомы.                                                                                                   Симптомы ОРВИ включают чиханье, кашель, боль в горле, заложенность носа или насморк. Если температура тела и повышается, то умеренно. В большинстве случаев ОРВИ проходит в течение 5-7 дней, хотя кашель может сохраняться еще 1-2 недели. Отделяемое из носа зеленого или желтого цвета указывает на то, что иммунная система активно борется с инфекцией. Профилактика.                                                                                                                       - Не пренебрегайте простыми профилактическими мерами: мойте руки с мылом, особенно после высмаркивания, перед едой или перед ее приготовлением;</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 xml:space="preserve">- старайтесь лишний раз не дотрагиваться руками до глаз, носа и рта; </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 чихая и кашляя, прикрывайте рот;                                                                                                                                    сморкайтесь в бумажные носовые платки и сразу выкидывайте их;</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 xml:space="preserve">- старайтесь пользоваться индивидуальной чашкой, стаканами и столовыми приборами; </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 избегайте тесного контакта с больными ОРВИ.</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b/>
          <w:sz w:val="24"/>
          <w:szCs w:val="24"/>
        </w:rPr>
        <w:t>2.6 Бронхит</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 xml:space="preserve">Общие сведения.                                                                                                                     </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 xml:space="preserve">Бронхит - это воспаление бронхов. Воспаление обычно вызывается вирусами (теми же, которые вызывают острые респираторные заболевания, грипп) или вторичной бактериальной инфекцией (инфекционный бронхит). Однако бронхит также может возникать при вдыхании веществ, раздражающих легкие, таких как различные токсичные химикаты, пыль, аммиак (используемый в различных чистящих средствах) и дым.                            </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 xml:space="preserve">Симптомы.                                                                                                       </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 xml:space="preserve">Инфекционный бронхит обычно возникает зимой. Как правило, он начинается с симптомов, напоминающих обычную простуду, прежде всего усталость и першение в горле, затем появляется кашель. В начале кашель чаще сухой, но позже он становится влажным и откашливается белая, </w:t>
      </w:r>
      <w:r w:rsidRPr="00C940F4">
        <w:rPr>
          <w:rFonts w:ascii="Times New Roman" w:hAnsi="Times New Roman" w:cs="Times New Roman"/>
          <w:sz w:val="24"/>
          <w:szCs w:val="24"/>
        </w:rPr>
        <w:lastRenderedPageBreak/>
        <w:t xml:space="preserve">желтая или даже зеленоватая мокрота. В более серьезных случаях может наблюдаться повышение температуры. Если симптомы сохраняются и тем более усиливаются, врач может отправить Вас на рентгенологическое исследование грудной клетки, чтобы убедиться в отсутствии воспаления легких (пневмонии), которое может быть серьезным осложнением бронхита.    Что может сделать врач.                                                                                        </w:t>
      </w:r>
    </w:p>
    <w:p w:rsidR="004727D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Бронхит это достаточно серьезное заболевание. Правильно поставить диагноз и назначить адекватную терапию может только врач. Если у Вас острый бронхит, врач может рекомендовать соблюдать постельный режим, пить больше жидкости и, скорее всего, назначит обезболивающие и жаропонижающие препараты (парацетамол)</w:t>
      </w:r>
    </w:p>
    <w:p w:rsidR="006D7A64" w:rsidRPr="00C940F4" w:rsidRDefault="006D7A64" w:rsidP="006D7A64">
      <w:pPr>
        <w:pStyle w:val="a3"/>
        <w:rPr>
          <w:rFonts w:ascii="Times New Roman" w:hAnsi="Times New Roman" w:cs="Times New Roman"/>
          <w:b/>
          <w:sz w:val="24"/>
          <w:szCs w:val="24"/>
        </w:rPr>
      </w:pPr>
      <w:r w:rsidRPr="00C940F4">
        <w:rPr>
          <w:rFonts w:ascii="Times New Roman" w:hAnsi="Times New Roman" w:cs="Times New Roman"/>
          <w:b/>
          <w:sz w:val="24"/>
          <w:szCs w:val="24"/>
        </w:rPr>
        <w:t>3. Практическая часть</w:t>
      </w:r>
    </w:p>
    <w:p w:rsidR="006D7A64" w:rsidRPr="00C940F4" w:rsidRDefault="006D7A64" w:rsidP="006D7A64">
      <w:pPr>
        <w:pStyle w:val="a3"/>
        <w:rPr>
          <w:rFonts w:ascii="Times New Roman" w:hAnsi="Times New Roman" w:cs="Times New Roman"/>
          <w:sz w:val="24"/>
          <w:szCs w:val="24"/>
        </w:rPr>
      </w:pPr>
      <w:r w:rsidRPr="00C940F4">
        <w:rPr>
          <w:rFonts w:ascii="Times New Roman" w:hAnsi="Times New Roman" w:cs="Times New Roman"/>
          <w:sz w:val="24"/>
          <w:szCs w:val="24"/>
        </w:rPr>
        <w:t xml:space="preserve">Первая задача практической работы: узнать количество всех больных нашей школы за 2020/2021 года.                                                                                       </w:t>
      </w:r>
    </w:p>
    <w:p w:rsidR="006D7A64" w:rsidRPr="00C940F4" w:rsidRDefault="006D7A64" w:rsidP="006D7A64">
      <w:pPr>
        <w:pStyle w:val="a3"/>
        <w:rPr>
          <w:rFonts w:ascii="Times New Roman" w:hAnsi="Times New Roman" w:cs="Times New Roman"/>
          <w:sz w:val="24"/>
          <w:szCs w:val="24"/>
        </w:rPr>
      </w:pPr>
      <w:r w:rsidRPr="00C940F4">
        <w:rPr>
          <w:rFonts w:ascii="Times New Roman" w:hAnsi="Times New Roman" w:cs="Times New Roman"/>
          <w:sz w:val="24"/>
          <w:szCs w:val="24"/>
        </w:rPr>
        <w:t xml:space="preserve">Вторая задача практической работы: создать статистику больных.                    </w:t>
      </w:r>
    </w:p>
    <w:p w:rsidR="006D7A64" w:rsidRDefault="006D7A64" w:rsidP="006D7A64">
      <w:pPr>
        <w:pStyle w:val="a3"/>
        <w:rPr>
          <w:rFonts w:ascii="Times New Roman" w:hAnsi="Times New Roman" w:cs="Times New Roman"/>
          <w:sz w:val="24"/>
          <w:szCs w:val="24"/>
        </w:rPr>
      </w:pPr>
      <w:r w:rsidRPr="00C940F4">
        <w:rPr>
          <w:rFonts w:ascii="Times New Roman" w:hAnsi="Times New Roman" w:cs="Times New Roman"/>
          <w:sz w:val="24"/>
          <w:szCs w:val="24"/>
        </w:rPr>
        <w:t xml:space="preserve">Третья задача практической работы: создать краткое описание каждой болезни по схеме – заразная болезнь/не заразная, болезнь тяжелой/средней/легкой тяжести, какие могут быть осложнения, симптомы.                                                                                                               </w:t>
      </w:r>
    </w:p>
    <w:p w:rsidR="006D7A64" w:rsidRPr="00C940F4" w:rsidRDefault="006D7A64" w:rsidP="006D7A64">
      <w:pPr>
        <w:pStyle w:val="a3"/>
        <w:rPr>
          <w:rFonts w:ascii="Times New Roman" w:hAnsi="Times New Roman" w:cs="Times New Roman"/>
          <w:sz w:val="24"/>
          <w:szCs w:val="24"/>
        </w:rPr>
      </w:pPr>
      <w:r w:rsidRPr="00C940F4">
        <w:rPr>
          <w:rFonts w:ascii="Times New Roman" w:hAnsi="Times New Roman" w:cs="Times New Roman"/>
          <w:sz w:val="24"/>
          <w:szCs w:val="24"/>
        </w:rPr>
        <w:t>Четвертая задача практической работы: создать список эффективных лекарств против болезней, которыми переболели ученики.</w:t>
      </w:r>
    </w:p>
    <w:p w:rsidR="006D7A64" w:rsidRPr="00C940F4" w:rsidRDefault="006D7A64" w:rsidP="006D7A64">
      <w:pPr>
        <w:pStyle w:val="a3"/>
        <w:rPr>
          <w:rFonts w:ascii="Times New Roman" w:hAnsi="Times New Roman" w:cs="Times New Roman"/>
          <w:sz w:val="24"/>
          <w:szCs w:val="24"/>
        </w:rPr>
      </w:pPr>
      <w:r w:rsidRPr="00C940F4">
        <w:rPr>
          <w:rFonts w:ascii="Times New Roman" w:hAnsi="Times New Roman" w:cs="Times New Roman"/>
          <w:sz w:val="24"/>
          <w:szCs w:val="24"/>
        </w:rPr>
        <w:t>1)Для того чтобы узнать о больных учениках, мы подошли к нашему школьному врачу, которая предоставила нам информацию без разбивки по классам. В нашей школе учится 992 ч</w:t>
      </w:r>
      <w:r w:rsidR="00C56BD3">
        <w:rPr>
          <w:rFonts w:ascii="Times New Roman" w:hAnsi="Times New Roman" w:cs="Times New Roman"/>
          <w:sz w:val="24"/>
          <w:szCs w:val="24"/>
        </w:rPr>
        <w:t>еловека. Из них за 4 месяца 2020</w:t>
      </w:r>
      <w:bookmarkStart w:id="0" w:name="_GoBack"/>
      <w:bookmarkEnd w:id="0"/>
      <w:r w:rsidRPr="00C940F4">
        <w:rPr>
          <w:rFonts w:ascii="Times New Roman" w:hAnsi="Times New Roman" w:cs="Times New Roman"/>
          <w:sz w:val="24"/>
          <w:szCs w:val="24"/>
        </w:rPr>
        <w:t xml:space="preserve">года  болело 4,54% учащихся от общего количества учеников :грипп-1 ч., ветрянка-1ч., бронхит-15ч., пиелонефрит-3ч., пневмония- 3ч., отит-7ч., ангина-13ч., педикулез-2ч. За 4 месяца 2014г. переболело 2,52% учеников. Из них : ветрянка-2ч., бронхит-6ч., отит-5ч., ангина-7ч., гайморит-5ч.  На основании предоставленных данных, были составлены диаграммы. </w:t>
      </w:r>
    </w:p>
    <w:p w:rsidR="006D7A64" w:rsidRDefault="006D7A64" w:rsidP="006D7A64">
      <w:pPr>
        <w:pStyle w:val="a3"/>
        <w:rPr>
          <w:rFonts w:ascii="Times New Roman" w:hAnsi="Times New Roman" w:cs="Times New Roman"/>
          <w:sz w:val="24"/>
          <w:szCs w:val="24"/>
        </w:rPr>
      </w:pPr>
      <w:r w:rsidRPr="00C940F4">
        <w:rPr>
          <w:rFonts w:ascii="Times New Roman" w:hAnsi="Times New Roman" w:cs="Times New Roman"/>
          <w:sz w:val="24"/>
          <w:szCs w:val="24"/>
        </w:rPr>
        <w:t>2)Диаграмма</w:t>
      </w:r>
      <w:r w:rsidR="00283CAF">
        <w:rPr>
          <w:rFonts w:ascii="Times New Roman" w:hAnsi="Times New Roman" w:cs="Times New Roman"/>
          <w:sz w:val="24"/>
          <w:szCs w:val="24"/>
        </w:rPr>
        <w:t xml:space="preserve"> с количеством больных за 2020</w:t>
      </w:r>
      <w:r w:rsidRPr="00C940F4">
        <w:rPr>
          <w:rFonts w:ascii="Times New Roman" w:hAnsi="Times New Roman" w:cs="Times New Roman"/>
          <w:sz w:val="24"/>
          <w:szCs w:val="24"/>
        </w:rPr>
        <w:t xml:space="preserve"> год:</w:t>
      </w:r>
    </w:p>
    <w:p w:rsidR="006D7A64" w:rsidRPr="00C940F4" w:rsidRDefault="006D7A64" w:rsidP="006D7A64">
      <w:pPr>
        <w:pStyle w:val="a3"/>
        <w:rPr>
          <w:rFonts w:ascii="Times New Roman" w:hAnsi="Times New Roman" w:cs="Times New Roman"/>
          <w:sz w:val="24"/>
          <w:szCs w:val="24"/>
        </w:rPr>
      </w:pPr>
    </w:p>
    <w:p w:rsidR="006D7A64" w:rsidRPr="00C940F4" w:rsidRDefault="006D7A64" w:rsidP="006D7A64">
      <w:pPr>
        <w:pStyle w:val="a3"/>
        <w:rPr>
          <w:rFonts w:ascii="Times New Roman" w:hAnsi="Times New Roman" w:cs="Times New Roman"/>
          <w:noProof/>
          <w:sz w:val="24"/>
          <w:szCs w:val="24"/>
          <w:lang w:eastAsia="ru-RU"/>
        </w:rPr>
      </w:pPr>
      <w:r w:rsidRPr="00C940F4">
        <w:rPr>
          <w:rFonts w:ascii="Times New Roman" w:hAnsi="Times New Roman" w:cs="Times New Roman"/>
          <w:noProof/>
          <w:sz w:val="24"/>
          <w:szCs w:val="24"/>
          <w:lang w:eastAsia="ru-RU"/>
        </w:rPr>
        <w:drawing>
          <wp:inline distT="0" distB="0" distL="0" distR="0" wp14:anchorId="01B63910" wp14:editId="46B7C60C">
            <wp:extent cx="6392545" cy="2565285"/>
            <wp:effectExtent l="0" t="0" r="8255" b="6985"/>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6D7A64" w:rsidRPr="00C940F4" w:rsidRDefault="006D7A64" w:rsidP="006D7A64">
      <w:pPr>
        <w:pStyle w:val="a3"/>
        <w:rPr>
          <w:rFonts w:ascii="Times New Roman" w:hAnsi="Times New Roman" w:cs="Times New Roman"/>
          <w:sz w:val="24"/>
          <w:szCs w:val="24"/>
        </w:rPr>
      </w:pPr>
      <w:r w:rsidRPr="00C940F4">
        <w:rPr>
          <w:rFonts w:ascii="Times New Roman" w:hAnsi="Times New Roman" w:cs="Times New Roman"/>
          <w:noProof/>
          <w:sz w:val="24"/>
          <w:szCs w:val="24"/>
          <w:lang w:eastAsia="ru-RU"/>
        </w:rPr>
        <w:t>Диаграмма с количеством больных за 2020 год:</w:t>
      </w:r>
      <w:r w:rsidRPr="00C940F4">
        <w:rPr>
          <w:rFonts w:ascii="Times New Roman" w:hAnsi="Times New Roman" w:cs="Times New Roman"/>
          <w:sz w:val="24"/>
          <w:szCs w:val="24"/>
        </w:rPr>
        <w:t xml:space="preserve">  </w:t>
      </w:r>
    </w:p>
    <w:p w:rsidR="006D7A64" w:rsidRPr="00C940F4" w:rsidRDefault="006D7A64" w:rsidP="006D7A64">
      <w:pPr>
        <w:pStyle w:val="a3"/>
        <w:rPr>
          <w:rFonts w:ascii="Times New Roman" w:hAnsi="Times New Roman" w:cs="Times New Roman"/>
          <w:sz w:val="24"/>
          <w:szCs w:val="24"/>
        </w:rPr>
      </w:pPr>
      <w:r w:rsidRPr="00C940F4">
        <w:rPr>
          <w:rFonts w:ascii="Times New Roman" w:hAnsi="Times New Roman" w:cs="Times New Roman"/>
          <w:sz w:val="24"/>
          <w:szCs w:val="24"/>
        </w:rPr>
        <w:t xml:space="preserve">                                  </w:t>
      </w:r>
    </w:p>
    <w:p w:rsidR="004B5D4F" w:rsidRDefault="006D7A64" w:rsidP="006D7A64">
      <w:pPr>
        <w:pStyle w:val="a3"/>
        <w:rPr>
          <w:rFonts w:ascii="Times New Roman" w:hAnsi="Times New Roman" w:cs="Times New Roman"/>
          <w:sz w:val="24"/>
          <w:szCs w:val="24"/>
        </w:rPr>
      </w:pPr>
      <w:r w:rsidRPr="00C940F4">
        <w:rPr>
          <w:rFonts w:ascii="Times New Roman" w:hAnsi="Times New Roman" w:cs="Times New Roman"/>
          <w:noProof/>
          <w:sz w:val="24"/>
          <w:szCs w:val="24"/>
          <w:lang w:eastAsia="ru-RU"/>
        </w:rPr>
        <w:drawing>
          <wp:inline distT="0" distB="0" distL="0" distR="0" wp14:anchorId="13358CC9" wp14:editId="0866BE02">
            <wp:extent cx="6440170" cy="2403920"/>
            <wp:effectExtent l="0" t="0" r="17780" b="1587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D7A64" w:rsidRPr="00F0261C" w:rsidRDefault="006D7A64" w:rsidP="006D7A64">
      <w:pPr>
        <w:pStyle w:val="a3"/>
        <w:rPr>
          <w:rFonts w:ascii="Times New Roman" w:hAnsi="Times New Roman" w:cs="Times New Roman"/>
          <w:sz w:val="24"/>
          <w:szCs w:val="24"/>
        </w:rPr>
      </w:pPr>
      <w:r w:rsidRPr="00C940F4">
        <w:rPr>
          <w:rFonts w:ascii="Times New Roman" w:hAnsi="Times New Roman" w:cs="Times New Roman"/>
          <w:b/>
          <w:sz w:val="24"/>
          <w:szCs w:val="24"/>
        </w:rPr>
        <w:lastRenderedPageBreak/>
        <w:t>Краткое описание каждой болезни:</w:t>
      </w:r>
    </w:p>
    <w:p w:rsidR="006D7A64" w:rsidRPr="00C940F4" w:rsidRDefault="006D7A64" w:rsidP="006D7A64">
      <w:pPr>
        <w:pStyle w:val="a3"/>
        <w:rPr>
          <w:rFonts w:ascii="Times New Roman" w:hAnsi="Times New Roman" w:cs="Times New Roman"/>
          <w:sz w:val="24"/>
          <w:szCs w:val="24"/>
        </w:rPr>
      </w:pPr>
      <w:r w:rsidRPr="00C940F4">
        <w:rPr>
          <w:rFonts w:ascii="Times New Roman" w:hAnsi="Times New Roman" w:cs="Times New Roman"/>
          <w:b/>
          <w:sz w:val="24"/>
          <w:szCs w:val="24"/>
        </w:rPr>
        <w:t>1.Грипп</w:t>
      </w:r>
      <w:r w:rsidRPr="00C940F4">
        <w:rPr>
          <w:rFonts w:ascii="Times New Roman" w:hAnsi="Times New Roman" w:cs="Times New Roman"/>
          <w:sz w:val="24"/>
          <w:szCs w:val="24"/>
        </w:rPr>
        <w:t xml:space="preserve"> – болезнь: заразная, обычно легкой или средней тяжести. Симптомы - высокая температура, головная боль, боли в мышцах и суставах (ломота), за которыми очень быстро последует насморк, кашель и боль в горле. Осложнения - в некоторых случаях болезнь распространяется на легкие, вызывая бронхит и пневмонию.</w:t>
      </w:r>
    </w:p>
    <w:p w:rsidR="006D7A64" w:rsidRPr="00C940F4" w:rsidRDefault="006D7A64" w:rsidP="006D7A64">
      <w:pPr>
        <w:pStyle w:val="a3"/>
        <w:rPr>
          <w:rFonts w:ascii="Times New Roman" w:hAnsi="Times New Roman" w:cs="Times New Roman"/>
          <w:sz w:val="24"/>
          <w:szCs w:val="24"/>
        </w:rPr>
      </w:pPr>
      <w:r w:rsidRPr="00C940F4">
        <w:rPr>
          <w:rFonts w:ascii="Times New Roman" w:hAnsi="Times New Roman" w:cs="Times New Roman"/>
          <w:b/>
          <w:sz w:val="24"/>
          <w:szCs w:val="24"/>
        </w:rPr>
        <w:t>2.Ветрянка</w:t>
      </w:r>
      <w:r w:rsidRPr="00C940F4">
        <w:rPr>
          <w:rFonts w:ascii="Times New Roman" w:hAnsi="Times New Roman" w:cs="Times New Roman"/>
          <w:sz w:val="24"/>
          <w:szCs w:val="24"/>
        </w:rPr>
        <w:t xml:space="preserve"> – болезнь: заразная, бывает легкой, средней и тяжелой тяжести. Симптомы – дрожь, жар, характерная сыпь, боли в животе, головная боль и общее состояние недомогания. Осложнения - ветряная оспа может привести к развитию вторичных серьезных бактериальных инфекции, вирусной пневмонии (инфекция легких, вызванная определенными вирусами и сопровождаемая симптомами жара, кашля и одышки); энцефалита. Энцефалит вирусное заболевание мозга; является очень редким осложнением ветрянки.</w:t>
      </w:r>
    </w:p>
    <w:p w:rsidR="006D7A64" w:rsidRPr="00C940F4" w:rsidRDefault="006D7A64" w:rsidP="006D7A64">
      <w:pPr>
        <w:pStyle w:val="a3"/>
        <w:rPr>
          <w:rFonts w:ascii="Times New Roman" w:hAnsi="Times New Roman" w:cs="Times New Roman"/>
          <w:sz w:val="24"/>
          <w:szCs w:val="24"/>
        </w:rPr>
      </w:pPr>
      <w:r w:rsidRPr="00C940F4">
        <w:rPr>
          <w:rFonts w:ascii="Times New Roman" w:hAnsi="Times New Roman" w:cs="Times New Roman"/>
          <w:b/>
          <w:sz w:val="24"/>
          <w:szCs w:val="24"/>
        </w:rPr>
        <w:t>3.Бронхит</w:t>
      </w:r>
      <w:r w:rsidRPr="00C940F4">
        <w:rPr>
          <w:rFonts w:ascii="Times New Roman" w:hAnsi="Times New Roman" w:cs="Times New Roman"/>
          <w:sz w:val="24"/>
          <w:szCs w:val="24"/>
        </w:rPr>
        <w:t xml:space="preserve"> – болезнь: заразная, если причины воспаления бактериального или вирусного характера, обычно проявляется в легкой форме. Симптомы – усталость, першение в горле, кашель, температура. Осложнения - у пожилых людей, курильщиков или у пациентов, страдающих от хронических заболеваний сердца и легких, бронхит может стать серьезной проблемой.   </w:t>
      </w:r>
    </w:p>
    <w:p w:rsidR="006D7A64" w:rsidRPr="00C940F4" w:rsidRDefault="006D7A64" w:rsidP="006D7A64">
      <w:pPr>
        <w:pStyle w:val="a3"/>
        <w:rPr>
          <w:rFonts w:ascii="Times New Roman" w:hAnsi="Times New Roman" w:cs="Times New Roman"/>
          <w:sz w:val="24"/>
          <w:szCs w:val="24"/>
        </w:rPr>
      </w:pPr>
      <w:r w:rsidRPr="00C940F4">
        <w:rPr>
          <w:rFonts w:ascii="Times New Roman" w:hAnsi="Times New Roman" w:cs="Times New Roman"/>
          <w:b/>
          <w:sz w:val="24"/>
          <w:szCs w:val="24"/>
        </w:rPr>
        <w:t>4.Пиелонефрит</w:t>
      </w:r>
      <w:r w:rsidRPr="00C940F4">
        <w:rPr>
          <w:rFonts w:ascii="Times New Roman" w:hAnsi="Times New Roman" w:cs="Times New Roman"/>
          <w:sz w:val="24"/>
          <w:szCs w:val="24"/>
        </w:rPr>
        <w:t xml:space="preserve"> – болезнь: незаразная, может протекать в средней или тяжелой форме. Симптомы - характерна лихорадка до 38-390С с ознобом, головной болью, ломотой в мышцах; позже появляется болезненность в поясничной области. Осложнения – острая или хроническая почечная недостаточность.</w:t>
      </w:r>
    </w:p>
    <w:p w:rsidR="006D7A64" w:rsidRPr="00C940F4" w:rsidRDefault="006D7A64" w:rsidP="006D7A64">
      <w:pPr>
        <w:pStyle w:val="a3"/>
        <w:rPr>
          <w:rFonts w:ascii="Times New Roman" w:hAnsi="Times New Roman" w:cs="Times New Roman"/>
          <w:sz w:val="24"/>
          <w:szCs w:val="24"/>
        </w:rPr>
      </w:pPr>
      <w:r w:rsidRPr="00C940F4">
        <w:rPr>
          <w:rFonts w:ascii="Times New Roman" w:hAnsi="Times New Roman" w:cs="Times New Roman"/>
          <w:b/>
          <w:sz w:val="24"/>
          <w:szCs w:val="24"/>
        </w:rPr>
        <w:t>5.Пневмония</w:t>
      </w:r>
      <w:r w:rsidRPr="00C940F4">
        <w:rPr>
          <w:rFonts w:ascii="Times New Roman" w:hAnsi="Times New Roman" w:cs="Times New Roman"/>
          <w:sz w:val="24"/>
          <w:szCs w:val="24"/>
        </w:rPr>
        <w:t xml:space="preserve"> – болезнь: заразная, может быть как в легкой, так и в тяжелой форме. Симптомы – бактериальная пневмония: лихорадка, дрожь, острая боль в груди, сильное потоотделение, кашель, учащенный пульс и ускоренное дыхание, цианотичность губ и ногтей.  Для вирусной пневмонии характерны: жар, сухой кашель, головная боль, мышечная боль, слабость, переутомление и сильная одышка. Осложнения - воспаление плевры, отек легких, абсцесс легкого (полость в легком, заполненная гноем), нарушения дыхания.</w:t>
      </w:r>
    </w:p>
    <w:p w:rsidR="006D7A64" w:rsidRPr="00C940F4" w:rsidRDefault="006D7A64" w:rsidP="006D7A64">
      <w:pPr>
        <w:pStyle w:val="a3"/>
        <w:rPr>
          <w:rFonts w:ascii="Times New Roman" w:hAnsi="Times New Roman" w:cs="Times New Roman"/>
          <w:sz w:val="24"/>
          <w:szCs w:val="24"/>
        </w:rPr>
      </w:pPr>
      <w:r w:rsidRPr="00C940F4">
        <w:rPr>
          <w:rFonts w:ascii="Times New Roman" w:hAnsi="Times New Roman" w:cs="Times New Roman"/>
          <w:b/>
          <w:sz w:val="24"/>
          <w:szCs w:val="24"/>
        </w:rPr>
        <w:t>6. Отит</w:t>
      </w:r>
      <w:r w:rsidRPr="00C940F4">
        <w:rPr>
          <w:rFonts w:ascii="Times New Roman" w:hAnsi="Times New Roman" w:cs="Times New Roman"/>
          <w:sz w:val="24"/>
          <w:szCs w:val="24"/>
        </w:rPr>
        <w:t xml:space="preserve"> – болезнь: незаразная, бывает в средней или тяжелой форме. Симптомы - острая стреляющая боль в ухе, на которую часто указывает длительный плач ребенка, при этом ребенок трет ухо, ткани около уха напряжены. Небольшое кровотечение или истечение гноя из уха. Эти симптомы наиболее вероятны при разрыве барабанной перепонки, что приводит к уменьшению давления жидкости. Наблюдается повышение температуры тела, ребенок капризничает, особенно при сопутствующей простуде. Тошнота и рвота, особенно у маленьких детей. Временная потеря слуха. Чувство переполнения в ухе. Осложнения - нелеченые инфекции среднего уха иногда приводят к тяжелым осложнениям, таким как мастоидит, абсцесс мозга или менингит. Может приводить к разрыву барабанной перепонки и потере слуха.</w:t>
      </w:r>
    </w:p>
    <w:p w:rsidR="006D7A64" w:rsidRPr="00C940F4" w:rsidRDefault="006D7A64" w:rsidP="006D7A64">
      <w:pPr>
        <w:pStyle w:val="a3"/>
        <w:rPr>
          <w:rFonts w:ascii="Times New Roman" w:hAnsi="Times New Roman" w:cs="Times New Roman"/>
          <w:sz w:val="24"/>
          <w:szCs w:val="24"/>
        </w:rPr>
      </w:pPr>
      <w:r w:rsidRPr="00C940F4">
        <w:rPr>
          <w:rFonts w:ascii="Times New Roman" w:hAnsi="Times New Roman" w:cs="Times New Roman"/>
          <w:b/>
          <w:sz w:val="24"/>
          <w:szCs w:val="24"/>
        </w:rPr>
        <w:t>7.Ангина</w:t>
      </w:r>
      <w:r w:rsidRPr="00C940F4">
        <w:rPr>
          <w:rFonts w:ascii="Times New Roman" w:hAnsi="Times New Roman" w:cs="Times New Roman"/>
          <w:sz w:val="24"/>
          <w:szCs w:val="24"/>
        </w:rPr>
        <w:t xml:space="preserve"> – болезнь: заразная, протекает в легкой или средней форме тяжести. Симптомы - резкая и сильная боль в горле, усиливающаяся при глотании;                                        высокая температура тела (39-40°С), общая слабость, головная боль,                                                                                               увеличение лимфатических узлов, которые прощупываются под нижней челюстью ближе к шее. Наиболее опасные осложнения ангины включают ревматизм и гломерулонефрит. Оба заболевания имеют иммунную природу и плохо поддаются лечению.</w:t>
      </w:r>
    </w:p>
    <w:p w:rsidR="006D7A64" w:rsidRPr="00C940F4" w:rsidRDefault="006D7A64" w:rsidP="006D7A64">
      <w:pPr>
        <w:pStyle w:val="a3"/>
        <w:rPr>
          <w:rFonts w:ascii="Times New Roman" w:hAnsi="Times New Roman" w:cs="Times New Roman"/>
          <w:sz w:val="24"/>
          <w:szCs w:val="24"/>
        </w:rPr>
      </w:pPr>
      <w:r w:rsidRPr="00C940F4">
        <w:rPr>
          <w:rFonts w:ascii="Times New Roman" w:hAnsi="Times New Roman" w:cs="Times New Roman"/>
          <w:b/>
          <w:sz w:val="24"/>
          <w:szCs w:val="24"/>
        </w:rPr>
        <w:t>8.Гайморит</w:t>
      </w:r>
      <w:r w:rsidRPr="00C940F4">
        <w:rPr>
          <w:rFonts w:ascii="Times New Roman" w:hAnsi="Times New Roman" w:cs="Times New Roman"/>
          <w:sz w:val="24"/>
          <w:szCs w:val="24"/>
        </w:rPr>
        <w:t xml:space="preserve"> – болезнь: незаразная. Симптомы - боль в области пазух, которая усиливается при наклоне или напряжении мышц лица, насморк, сопровождающийся болью в горле и кашлем, зубная боль, головная боль. Осложнения - воспаление зрительного нерва, воспаление оболочек головного мозга (менингит), остеомиелит (гнойное поражение костей вокруг пазухи).</w:t>
      </w:r>
    </w:p>
    <w:p w:rsidR="004727D4" w:rsidRPr="00C940F4" w:rsidRDefault="004727D4" w:rsidP="00C940F4">
      <w:pPr>
        <w:pStyle w:val="a3"/>
        <w:rPr>
          <w:rFonts w:ascii="Times New Roman" w:hAnsi="Times New Roman" w:cs="Times New Roman"/>
          <w:b/>
          <w:sz w:val="24"/>
          <w:szCs w:val="24"/>
        </w:rPr>
      </w:pPr>
      <w:r w:rsidRPr="00C940F4">
        <w:rPr>
          <w:rFonts w:ascii="Times New Roman" w:hAnsi="Times New Roman" w:cs="Times New Roman"/>
          <w:b/>
          <w:sz w:val="24"/>
          <w:szCs w:val="24"/>
        </w:rPr>
        <w:t xml:space="preserve">2.7. </w:t>
      </w:r>
      <w:r w:rsidRPr="00C940F4">
        <w:rPr>
          <w:rFonts w:ascii="Times New Roman" w:eastAsia="Times New Roman" w:hAnsi="Times New Roman" w:cs="Times New Roman"/>
          <w:b/>
          <w:color w:val="000000"/>
          <w:sz w:val="24"/>
          <w:szCs w:val="24"/>
          <w:lang w:eastAsia="ru-RU"/>
        </w:rPr>
        <w:t>COVID-19</w:t>
      </w:r>
    </w:p>
    <w:p w:rsidR="004727D4" w:rsidRPr="00C940F4" w:rsidRDefault="004727D4" w:rsidP="00C940F4">
      <w:pPr>
        <w:pStyle w:val="a3"/>
        <w:rPr>
          <w:rFonts w:ascii="Times New Roman" w:eastAsia="Times New Roman" w:hAnsi="Times New Roman" w:cs="Times New Roman"/>
          <w:color w:val="000000"/>
          <w:sz w:val="24"/>
          <w:szCs w:val="24"/>
          <w:lang w:eastAsia="ru-RU"/>
        </w:rPr>
      </w:pPr>
      <w:r w:rsidRPr="00C940F4">
        <w:rPr>
          <w:rFonts w:ascii="Times New Roman" w:eastAsia="Times New Roman" w:hAnsi="Times New Roman" w:cs="Times New Roman"/>
          <w:color w:val="000000"/>
          <w:sz w:val="24"/>
          <w:szCs w:val="24"/>
          <w:lang w:eastAsia="ru-RU"/>
        </w:rPr>
        <w:t>В современном мире уже практически каждый человек слышал про мировую эпидемию нового коронавируса COVID-19. Практически в каждой стране тысячи зараженных этим вирусом. Количество заболевших растет с каждым днем. Современные СМИ публикуют ежедневно статистику и информацию о вирусе, но не всегда является достоверной. Как показывает статистика, на 16 мая 2020 г., в России 6656340 человек прошли тесты на коронавирус. К счастью, большинство проб не подтвердились. Заболели 272043, а 63166 пациентов уже выздоровели.</w:t>
      </w:r>
    </w:p>
    <w:p w:rsidR="004727D4" w:rsidRPr="00C940F4" w:rsidRDefault="004727D4" w:rsidP="00C940F4">
      <w:pPr>
        <w:pStyle w:val="a3"/>
        <w:rPr>
          <w:rFonts w:ascii="Times New Roman" w:hAnsi="Times New Roman" w:cs="Times New Roman"/>
          <w:b/>
          <w:sz w:val="24"/>
          <w:szCs w:val="24"/>
          <w:lang w:eastAsia="ru-RU"/>
        </w:rPr>
      </w:pPr>
      <w:r w:rsidRPr="00C940F4">
        <w:rPr>
          <w:rFonts w:ascii="Times New Roman" w:hAnsi="Times New Roman" w:cs="Times New Roman"/>
          <w:b/>
          <w:sz w:val="24"/>
          <w:szCs w:val="24"/>
          <w:lang w:eastAsia="ru-RU"/>
        </w:rPr>
        <w:t xml:space="preserve">COVID-19 </w:t>
      </w:r>
      <w:r w:rsidRPr="00C940F4">
        <w:rPr>
          <w:rFonts w:ascii="Times New Roman" w:hAnsi="Times New Roman" w:cs="Times New Roman"/>
          <w:sz w:val="24"/>
          <w:szCs w:val="24"/>
          <w:lang w:eastAsia="ru-RU"/>
        </w:rPr>
        <w:t>в конце 2019 года в Китайской Народной Республике произошла вспышка новой коронавирусной инфекции с эпицентром в городе Ухань (провинция Хубэй), возбудителю которой было дано временное название 2019-nCoV.</w:t>
      </w: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Всемирная организация здравоохранения 11 февраля 2020 г. присвоила официальное название инфекции, вызванной новым коронавирусом, - COVID-19 ("COronaVIrus Disease 2019").</w:t>
      </w: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lastRenderedPageBreak/>
        <w:t>Международный комитет по таксономии вирусов 11 февраля 2020 г. присвоил официальное название возбудителю инфекции - SARS-CoV-2.</w:t>
      </w: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Как выглядит возбудитель COVID-19, можно видеть на </w:t>
      </w:r>
      <w:r w:rsidRPr="00C940F4">
        <w:rPr>
          <w:rFonts w:ascii="Times New Roman" w:hAnsi="Times New Roman" w:cs="Times New Roman"/>
          <w:i/>
          <w:iCs/>
          <w:sz w:val="24"/>
          <w:szCs w:val="24"/>
          <w:lang w:eastAsia="ru-RU"/>
        </w:rPr>
        <w:t>рисунке 1.</w:t>
      </w:r>
      <w:r w:rsidRPr="00C940F4">
        <w:rPr>
          <w:rFonts w:ascii="Times New Roman" w:hAnsi="Times New Roman" w:cs="Times New Roman"/>
          <w:sz w:val="24"/>
          <w:szCs w:val="24"/>
          <w:lang w:eastAsia="ru-RU"/>
        </w:rPr>
        <w:t> Появление COVID-19 поставило перед специалистами здравоохранения задачи, связанные с быстрой диагностикой и оказанием медицинской помощи больным. В настоящее время сведения об эпидемиологии, клинических особенностях, профилактике и лечении этого заболевания ограничены.</w:t>
      </w: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В связи с малоизученностью природы нового вируса и неясностью его происхождения, основной целью работы является изучение того, что такое COVID-19, познакомиться со связанными с ним мерами безопасности, используя интернет ресурсы.</w:t>
      </w:r>
    </w:p>
    <w:p w:rsidR="004727D4" w:rsidRPr="00C940F4" w:rsidRDefault="004727D4" w:rsidP="00C940F4">
      <w:pPr>
        <w:pStyle w:val="a3"/>
        <w:rPr>
          <w:rFonts w:ascii="Times New Roman" w:hAnsi="Times New Roman" w:cs="Times New Roman"/>
          <w:b/>
          <w:sz w:val="24"/>
          <w:szCs w:val="24"/>
          <w:lang w:eastAsia="ru-RU"/>
        </w:rPr>
      </w:pPr>
      <w:r w:rsidRPr="00C940F4">
        <w:rPr>
          <w:rFonts w:ascii="Times New Roman" w:hAnsi="Times New Roman" w:cs="Times New Roman"/>
          <w:b/>
          <w:sz w:val="24"/>
          <w:szCs w:val="24"/>
          <w:lang w:eastAsia="ru-RU"/>
        </w:rPr>
        <w:t>Происхождение коронавируса COVID-19</w:t>
      </w: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b/>
          <w:bCs/>
          <w:sz w:val="24"/>
          <w:szCs w:val="24"/>
          <w:lang w:eastAsia="ru-RU"/>
        </w:rPr>
        <w:t>Коронавирусы</w:t>
      </w:r>
      <w:r w:rsidRPr="00C940F4">
        <w:rPr>
          <w:rFonts w:ascii="Times New Roman" w:hAnsi="Times New Roman" w:cs="Times New Roman"/>
          <w:sz w:val="24"/>
          <w:szCs w:val="24"/>
          <w:lang w:eastAsia="ru-RU"/>
        </w:rPr>
        <w:t xml:space="preserve"> (лат. Coronaviridae) — семейство вирусов, включающее на январь 2020 года 40 видов РНК-содержащих вирусов, объединённых в два подсемейства, которые поражают человека и животных. Название связано со строением вируса, шиповидные отростки которого напоминают </w:t>
      </w:r>
    </w:p>
    <w:p w:rsidR="004727D4" w:rsidRDefault="004727D4" w:rsidP="00C940F4">
      <w:pPr>
        <w:pStyle w:val="a3"/>
        <w:rPr>
          <w:rFonts w:ascii="Times New Roman" w:hAnsi="Times New Roman" w:cs="Times New Roman"/>
          <w:iCs/>
          <w:sz w:val="24"/>
          <w:szCs w:val="24"/>
          <w:lang w:eastAsia="ru-RU"/>
        </w:rPr>
      </w:pPr>
      <w:r w:rsidRPr="00C940F4">
        <w:rPr>
          <w:rFonts w:ascii="Times New Roman" w:hAnsi="Times New Roman" w:cs="Times New Roman"/>
          <w:sz w:val="24"/>
          <w:szCs w:val="24"/>
          <w:lang w:eastAsia="ru-RU"/>
        </w:rPr>
        <w:t>солнечную корону </w:t>
      </w:r>
      <w:r w:rsidRPr="00C940F4">
        <w:rPr>
          <w:rFonts w:ascii="Times New Roman" w:hAnsi="Times New Roman" w:cs="Times New Roman"/>
          <w:iCs/>
          <w:sz w:val="24"/>
          <w:szCs w:val="24"/>
          <w:lang w:eastAsia="ru-RU"/>
        </w:rPr>
        <w:t>(рисунок 1)</w:t>
      </w:r>
    </w:p>
    <w:p w:rsidR="00F0261C" w:rsidRPr="00C940F4" w:rsidRDefault="00F0261C" w:rsidP="00C940F4">
      <w:pPr>
        <w:pStyle w:val="a3"/>
        <w:rPr>
          <w:rFonts w:ascii="Times New Roman" w:hAnsi="Times New Roman" w:cs="Times New Roman"/>
          <w:sz w:val="24"/>
          <w:szCs w:val="24"/>
          <w:lang w:eastAsia="ru-RU"/>
        </w:rPr>
      </w:pP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noProof/>
          <w:sz w:val="24"/>
          <w:szCs w:val="24"/>
          <w:lang w:eastAsia="ru-RU"/>
        </w:rPr>
        <w:drawing>
          <wp:inline distT="0" distB="0" distL="0" distR="0" wp14:anchorId="4BAEA40B" wp14:editId="05D81E67">
            <wp:extent cx="2734244" cy="2234317"/>
            <wp:effectExtent l="0" t="0" r="9525" b="0"/>
            <wp:docPr id="1" name="Рисунок 1" descr="ко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вид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840184" cy="2320887"/>
                    </a:xfrm>
                    <a:prstGeom prst="rect">
                      <a:avLst/>
                    </a:prstGeom>
                    <a:noFill/>
                    <a:ln>
                      <a:noFill/>
                    </a:ln>
                  </pic:spPr>
                </pic:pic>
              </a:graphicData>
            </a:graphic>
          </wp:inline>
        </w:drawing>
      </w:r>
    </w:p>
    <w:p w:rsidR="004727D4" w:rsidRPr="00C940F4" w:rsidRDefault="004727D4" w:rsidP="00C940F4">
      <w:pPr>
        <w:pStyle w:val="a3"/>
        <w:rPr>
          <w:rFonts w:ascii="Times New Roman" w:hAnsi="Times New Roman" w:cs="Times New Roman"/>
          <w:i/>
          <w:iCs/>
          <w:sz w:val="24"/>
          <w:szCs w:val="24"/>
          <w:lang w:eastAsia="ru-RU"/>
        </w:rPr>
      </w:pP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iCs/>
          <w:sz w:val="24"/>
          <w:szCs w:val="24"/>
          <w:lang w:eastAsia="ru-RU"/>
        </w:rPr>
        <w:t>Рисунок 1. Вирусная частица SARS-CoV-2</w:t>
      </w: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У людей коронавирусы могут вызвать целый ряд заболеваний – от легких форм острой респираторной инфекции до тяжелого острого респираторного синдрома (ТОРС). В настоящее время известно о циркуляции среди населения четырех видов коронавирусов (HCoV-229E, -OC43, -NL63 и -HKU1), которые круглогодично присутствуют в структуре ОРВИ, и, как правило, вызывают поражение верхних дыхательных путей легкой и средней степени тяжести.</w:t>
      </w: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В настоящее время данные по эпидемиологической характеристике новой коронавирусной инфекции, вызванной SARS-CoV-2, ограничены. Максимально широкое распространение вирус получил на территории Китайской Народной Республики (КНР), где подтвержденные случаи заболевания были зарегистрированы во всех административных образованиях. Наибольшее количество заболевших выявлено в Юго-Восточной части КНР с эпицентром в провинции Хубэй (более 80% случаев).</w:t>
      </w: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Завозные случаи заболевания COVID-19 зарегистрированы более чем в 70 странах мира, большинство из которых были связаны с поездками в КНР, а с конца февраля 2020 г. - с поездками в Италию, Южную Корею, Иран. Во многих странах случаи обнаружены у лиц, не посещавших КНР. Первоначальный источник инфекции не установлен. Первые случаи заболевания могли быть связаны с посещением рынка морепродуктов в г. Ухань (провинция Хубэй), на котором продавались домашняя птица, змеи, летучие мыши и другие животные.</w:t>
      </w: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Человек, заражённый коронавирусом COVID-19, продолжительный период не подозревает о своём заболевании, активно контактирует с окружающими, и к моменту появления признаков заболевания успевает заразить значительное число людей. ВОЗ посчитала инкубационный период (период времени между заражением и появлением клинических симптомов заболевания вирусом COVID-19) колеблется в пределах от 1 до 14 дней и чаще всего составляет около пяти дней. Передача инфекции осуществляется воздушно-капельным (при кашле, чихании, разговоре),воздушно-пылевым и контактным путями. Факторами передачи являются воздух, пищевые продукты и предметы обихода, контаминированные SARS-CoV-2.</w:t>
      </w:r>
    </w:p>
    <w:p w:rsidR="004727D4" w:rsidRPr="00C940F4" w:rsidRDefault="004727D4" w:rsidP="00C940F4">
      <w:pPr>
        <w:pStyle w:val="a3"/>
        <w:rPr>
          <w:rFonts w:ascii="Times New Roman" w:hAnsi="Times New Roman" w:cs="Times New Roman"/>
          <w:b/>
          <w:color w:val="856129"/>
          <w:sz w:val="24"/>
          <w:szCs w:val="24"/>
          <w:lang w:eastAsia="ru-RU"/>
        </w:rPr>
      </w:pPr>
      <w:r w:rsidRPr="00C940F4">
        <w:rPr>
          <w:rFonts w:ascii="Times New Roman" w:hAnsi="Times New Roman" w:cs="Times New Roman"/>
          <w:b/>
          <w:sz w:val="24"/>
          <w:szCs w:val="24"/>
          <w:lang w:eastAsia="ru-RU"/>
        </w:rPr>
        <w:t>Опасность для организма коронавирусной инфекции</w:t>
      </w:r>
    </w:p>
    <w:p w:rsidR="004727D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lastRenderedPageBreak/>
        <w:t>Как показано на </w:t>
      </w:r>
      <w:r w:rsidRPr="000C18A9">
        <w:rPr>
          <w:rFonts w:ascii="Times New Roman" w:hAnsi="Times New Roman" w:cs="Times New Roman"/>
          <w:iCs/>
          <w:sz w:val="24"/>
          <w:szCs w:val="24"/>
          <w:lang w:eastAsia="ru-RU"/>
        </w:rPr>
        <w:t>рисунке 2</w:t>
      </w:r>
      <w:r w:rsidRPr="00C940F4">
        <w:rPr>
          <w:rFonts w:ascii="Times New Roman" w:hAnsi="Times New Roman" w:cs="Times New Roman"/>
          <w:sz w:val="24"/>
          <w:szCs w:val="24"/>
          <w:lang w:eastAsia="ru-RU"/>
        </w:rPr>
        <w:t xml:space="preserve"> проекта по биологии на тему Коронавирус, базовое репродуктивное число COVID-19 намного больше, чем у лихорадки Эбола, вспышка которой была в 2014-2015г. и </w:t>
      </w:r>
      <w:r w:rsidRPr="000C18A9">
        <w:rPr>
          <w:rFonts w:ascii="Times New Roman" w:hAnsi="Times New Roman" w:cs="Times New Roman"/>
          <w:sz w:val="24"/>
          <w:szCs w:val="24"/>
          <w:lang w:eastAsia="ru-RU"/>
        </w:rPr>
        <w:t>«</w:t>
      </w:r>
      <w:r w:rsidRPr="000C18A9">
        <w:rPr>
          <w:rFonts w:ascii="Times New Roman" w:hAnsi="Times New Roman" w:cs="Times New Roman"/>
          <w:iCs/>
          <w:sz w:val="24"/>
          <w:szCs w:val="24"/>
          <w:lang w:eastAsia="ru-RU"/>
        </w:rPr>
        <w:t>испанского</w:t>
      </w:r>
      <w:r w:rsidRPr="00C940F4">
        <w:rPr>
          <w:rFonts w:ascii="Times New Roman" w:hAnsi="Times New Roman" w:cs="Times New Roman"/>
          <w:sz w:val="24"/>
          <w:szCs w:val="24"/>
          <w:lang w:eastAsia="ru-RU"/>
        </w:rPr>
        <w:t>» гриппа начала 20-ого века.</w:t>
      </w:r>
    </w:p>
    <w:p w:rsidR="004B5D4F" w:rsidRPr="00C940F4" w:rsidRDefault="004B5D4F" w:rsidP="00C940F4">
      <w:pPr>
        <w:pStyle w:val="a3"/>
        <w:rPr>
          <w:rFonts w:ascii="Times New Roman" w:hAnsi="Times New Roman" w:cs="Times New Roman"/>
          <w:sz w:val="24"/>
          <w:szCs w:val="24"/>
          <w:lang w:eastAsia="ru-RU"/>
        </w:rPr>
      </w:pP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noProof/>
          <w:sz w:val="24"/>
          <w:szCs w:val="24"/>
          <w:lang w:eastAsia="ru-RU"/>
        </w:rPr>
        <w:drawing>
          <wp:inline distT="0" distB="0" distL="0" distR="0" wp14:anchorId="4F13182E" wp14:editId="2A93707B">
            <wp:extent cx="6541477" cy="1630045"/>
            <wp:effectExtent l="0" t="0" r="0" b="8255"/>
            <wp:docPr id="2" name="Рисунок 2" descr="ковид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вид 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666995" cy="1661322"/>
                    </a:xfrm>
                    <a:prstGeom prst="rect">
                      <a:avLst/>
                    </a:prstGeom>
                    <a:noFill/>
                    <a:ln>
                      <a:noFill/>
                    </a:ln>
                  </pic:spPr>
                </pic:pic>
              </a:graphicData>
            </a:graphic>
          </wp:inline>
        </w:drawing>
      </w:r>
    </w:p>
    <w:p w:rsidR="004727D4" w:rsidRPr="00C940F4" w:rsidRDefault="004727D4" w:rsidP="00C940F4">
      <w:pPr>
        <w:pStyle w:val="a3"/>
        <w:rPr>
          <w:rFonts w:ascii="Times New Roman" w:hAnsi="Times New Roman" w:cs="Times New Roman"/>
          <w:i/>
          <w:iCs/>
          <w:sz w:val="24"/>
          <w:szCs w:val="24"/>
          <w:lang w:eastAsia="ru-RU"/>
        </w:rPr>
      </w:pPr>
    </w:p>
    <w:p w:rsidR="004727D4" w:rsidRPr="00C940F4" w:rsidRDefault="004727D4" w:rsidP="00C940F4">
      <w:pPr>
        <w:pStyle w:val="a3"/>
        <w:rPr>
          <w:rFonts w:ascii="Times New Roman" w:hAnsi="Times New Roman" w:cs="Times New Roman"/>
          <w:iCs/>
          <w:sz w:val="24"/>
          <w:szCs w:val="24"/>
          <w:lang w:eastAsia="ru-RU"/>
        </w:rPr>
      </w:pPr>
      <w:r w:rsidRPr="00C940F4">
        <w:rPr>
          <w:rFonts w:ascii="Times New Roman" w:hAnsi="Times New Roman" w:cs="Times New Roman"/>
          <w:iCs/>
          <w:sz w:val="24"/>
          <w:szCs w:val="24"/>
          <w:lang w:eastAsia="ru-RU"/>
        </w:rPr>
        <w:t>Рисунок 2. Базовое репродуктивное число для различных заболеваний</w:t>
      </w:r>
    </w:p>
    <w:p w:rsidR="00997460" w:rsidRPr="00C940F4" w:rsidRDefault="00997460" w:rsidP="00C940F4">
      <w:pPr>
        <w:pStyle w:val="a3"/>
        <w:rPr>
          <w:rFonts w:ascii="Times New Roman" w:hAnsi="Times New Roman" w:cs="Times New Roman"/>
          <w:sz w:val="24"/>
          <w:szCs w:val="24"/>
          <w:lang w:eastAsia="ru-RU"/>
        </w:rPr>
      </w:pP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Как известно, COVID-19 - это опасное заболевание, которое может протекать как в форме лёгкого заболевания, так и в тяжёлой форме. Одно из осложнений при нем, это вирусная пневмония, влекущая за собой острый респираторный дистресс-синдром или дыхательную недостаточность с высоким риском смерти. К наиболее распространённым симптомам заболевания относятся повышенная температура тела, утомляемость и сухой кашель.</w:t>
      </w: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Против болезни пока отсутствуют какие-либо средства лечения или профилактики. Практически всегда выздоровление происходит само по себе. Тяжёлые формы болезни с большей вероятностью могут развиться у пожилых людей и у людей с определёнными сопутствующими заболеваниями, включающими астму, диабет и сердечные заболевания. В тяжёлых случаях применяются средства для поддержания функций жизненно важных органов.</w:t>
      </w:r>
    </w:p>
    <w:p w:rsidR="004727D4" w:rsidRDefault="004727D4" w:rsidP="00C940F4">
      <w:pPr>
        <w:pStyle w:val="a3"/>
        <w:rPr>
          <w:rFonts w:ascii="Times New Roman" w:hAnsi="Times New Roman" w:cs="Times New Roman"/>
          <w:iCs/>
          <w:sz w:val="24"/>
          <w:szCs w:val="24"/>
          <w:lang w:eastAsia="ru-RU"/>
        </w:rPr>
      </w:pPr>
      <w:r w:rsidRPr="00C940F4">
        <w:rPr>
          <w:rFonts w:ascii="Times New Roman" w:hAnsi="Times New Roman" w:cs="Times New Roman"/>
          <w:sz w:val="24"/>
          <w:szCs w:val="24"/>
          <w:lang w:eastAsia="ru-RU"/>
        </w:rPr>
        <w:t>Основные симптомы коронавируса: высокая температура, кашель, усталость, одышка, боль в мышцах или суставах, боль в горле и головная боль. С другими необычными симптомами можно ознакомиться на </w:t>
      </w:r>
      <w:r w:rsidRPr="004B5D4F">
        <w:rPr>
          <w:rFonts w:ascii="Times New Roman" w:hAnsi="Times New Roman" w:cs="Times New Roman"/>
          <w:iCs/>
          <w:sz w:val="24"/>
          <w:szCs w:val="24"/>
          <w:lang w:eastAsia="ru-RU"/>
        </w:rPr>
        <w:t>рисунке 3.</w:t>
      </w:r>
    </w:p>
    <w:p w:rsidR="004B5D4F" w:rsidRDefault="004B5D4F" w:rsidP="00C940F4">
      <w:pPr>
        <w:pStyle w:val="a3"/>
        <w:rPr>
          <w:rFonts w:ascii="Times New Roman" w:hAnsi="Times New Roman" w:cs="Times New Roman"/>
          <w:i/>
          <w:iCs/>
          <w:sz w:val="24"/>
          <w:szCs w:val="24"/>
          <w:lang w:eastAsia="ru-RU"/>
        </w:rPr>
      </w:pPr>
    </w:p>
    <w:p w:rsidR="004B5D4F" w:rsidRPr="00F0261C" w:rsidRDefault="004B5D4F" w:rsidP="004B5D4F">
      <w:pPr>
        <w:pStyle w:val="a3"/>
        <w:rPr>
          <w:rFonts w:ascii="Times New Roman" w:hAnsi="Times New Roman" w:cs="Times New Roman"/>
          <w:iCs/>
          <w:sz w:val="24"/>
          <w:szCs w:val="24"/>
          <w:lang w:eastAsia="ru-RU"/>
        </w:rPr>
      </w:pPr>
      <w:r w:rsidRPr="00F0261C">
        <w:rPr>
          <w:rFonts w:ascii="Times New Roman" w:hAnsi="Times New Roman" w:cs="Times New Roman"/>
          <w:iCs/>
          <w:sz w:val="24"/>
          <w:szCs w:val="24"/>
          <w:lang w:eastAsia="ru-RU"/>
        </w:rPr>
        <w:t>Рисунок 3. Симптомы заболевания COVID-19</w:t>
      </w:r>
    </w:p>
    <w:p w:rsidR="004727D4" w:rsidRPr="00C940F4" w:rsidRDefault="004727D4" w:rsidP="00C940F4">
      <w:pPr>
        <w:pStyle w:val="a3"/>
        <w:rPr>
          <w:rFonts w:ascii="Times New Roman" w:hAnsi="Times New Roman" w:cs="Times New Roman"/>
          <w:sz w:val="24"/>
          <w:szCs w:val="24"/>
          <w:lang w:eastAsia="ru-RU"/>
        </w:rPr>
      </w:pP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noProof/>
          <w:sz w:val="24"/>
          <w:szCs w:val="24"/>
          <w:lang w:eastAsia="ru-RU"/>
        </w:rPr>
        <w:drawing>
          <wp:inline distT="0" distB="0" distL="0" distR="0" wp14:anchorId="754EFB5E" wp14:editId="720E396F">
            <wp:extent cx="6705315" cy="3943091"/>
            <wp:effectExtent l="0" t="0" r="635" b="635"/>
            <wp:docPr id="3" name="Рисунок 3" descr="ковид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вид 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766400" cy="3979012"/>
                    </a:xfrm>
                    <a:prstGeom prst="rect">
                      <a:avLst/>
                    </a:prstGeom>
                    <a:noFill/>
                    <a:ln>
                      <a:noFill/>
                    </a:ln>
                  </pic:spPr>
                </pic:pic>
              </a:graphicData>
            </a:graphic>
          </wp:inline>
        </w:drawing>
      </w:r>
    </w:p>
    <w:p w:rsidR="004B5D4F" w:rsidRDefault="004B5D4F" w:rsidP="00C940F4">
      <w:pPr>
        <w:pStyle w:val="a3"/>
        <w:rPr>
          <w:rFonts w:ascii="Times New Roman" w:hAnsi="Times New Roman" w:cs="Times New Roman"/>
          <w:iCs/>
          <w:sz w:val="24"/>
          <w:szCs w:val="24"/>
          <w:lang w:eastAsia="ru-RU"/>
        </w:rPr>
      </w:pPr>
    </w:p>
    <w:p w:rsidR="004727D4" w:rsidRPr="00C940F4" w:rsidRDefault="00C940F4" w:rsidP="00C940F4">
      <w:pPr>
        <w:pStyle w:val="a3"/>
        <w:rPr>
          <w:rFonts w:ascii="Times New Roman" w:hAnsi="Times New Roman" w:cs="Times New Roman"/>
          <w:b/>
          <w:sz w:val="24"/>
          <w:szCs w:val="24"/>
          <w:lang w:eastAsia="ru-RU"/>
        </w:rPr>
      </w:pPr>
      <w:r w:rsidRPr="00C940F4">
        <w:rPr>
          <w:rFonts w:ascii="Times New Roman" w:hAnsi="Times New Roman" w:cs="Times New Roman"/>
          <w:noProof/>
          <w:sz w:val="24"/>
          <w:szCs w:val="24"/>
          <w:lang w:eastAsia="ru-RU"/>
        </w:rPr>
        <w:lastRenderedPageBreak/>
        <w:drawing>
          <wp:inline distT="0" distB="0" distL="0" distR="0" wp14:anchorId="67474F76" wp14:editId="2A2FACDC">
            <wp:extent cx="6529144" cy="3227295"/>
            <wp:effectExtent l="0" t="0" r="5080" b="0"/>
            <wp:docPr id="8" name="Рисунок 8" descr="https://i.mycdn.me/i?r=AzEPZsRbOZEKgBhR0XGMT1Rkzme7i6waNdPmZTAHHn-czaaKTM5SRkZCeTgDn6uOyic&amp;dp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ycdn.me/i?r=AzEPZsRbOZEKgBhR0XGMT1Rkzme7i6waNdPmZTAHHn-czaaKTM5SRkZCeTgDn6uOyic&amp;dpr=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698518" cy="3311015"/>
                    </a:xfrm>
                    <a:prstGeom prst="rect">
                      <a:avLst/>
                    </a:prstGeom>
                    <a:noFill/>
                    <a:ln>
                      <a:noFill/>
                    </a:ln>
                  </pic:spPr>
                </pic:pic>
              </a:graphicData>
            </a:graphic>
          </wp:inline>
        </w:drawing>
      </w:r>
    </w:p>
    <w:p w:rsidR="00C940F4" w:rsidRPr="00C940F4" w:rsidRDefault="00C940F4" w:rsidP="00C940F4">
      <w:pPr>
        <w:pStyle w:val="a3"/>
        <w:rPr>
          <w:rFonts w:ascii="Times New Roman" w:hAnsi="Times New Roman" w:cs="Times New Roman"/>
          <w:b/>
          <w:sz w:val="24"/>
          <w:szCs w:val="24"/>
          <w:lang w:eastAsia="ru-RU"/>
        </w:rPr>
      </w:pPr>
    </w:p>
    <w:p w:rsidR="00C940F4" w:rsidRDefault="00C940F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Рисунок 4 Ежедневная информация о  COVID-19, ХМАО-Югра</w:t>
      </w:r>
    </w:p>
    <w:p w:rsidR="004B5D4F" w:rsidRPr="00C940F4" w:rsidRDefault="004B5D4F" w:rsidP="00C940F4">
      <w:pPr>
        <w:pStyle w:val="a3"/>
        <w:rPr>
          <w:rFonts w:ascii="Times New Roman" w:hAnsi="Times New Roman" w:cs="Times New Roman"/>
          <w:sz w:val="24"/>
          <w:szCs w:val="24"/>
          <w:lang w:eastAsia="ru-RU"/>
        </w:rPr>
      </w:pPr>
    </w:p>
    <w:p w:rsidR="00C940F4" w:rsidRPr="00C940F4" w:rsidRDefault="00C940F4" w:rsidP="00C940F4">
      <w:pPr>
        <w:pStyle w:val="a3"/>
        <w:rPr>
          <w:rFonts w:ascii="Times New Roman" w:hAnsi="Times New Roman" w:cs="Times New Roman"/>
          <w:b/>
          <w:sz w:val="24"/>
          <w:szCs w:val="24"/>
          <w:lang w:eastAsia="ru-RU"/>
        </w:rPr>
      </w:pPr>
      <w:r w:rsidRPr="00C940F4">
        <w:rPr>
          <w:rFonts w:ascii="Times New Roman" w:hAnsi="Times New Roman" w:cs="Times New Roman"/>
          <w:noProof/>
          <w:sz w:val="24"/>
          <w:szCs w:val="24"/>
          <w:lang w:eastAsia="ru-RU"/>
        </w:rPr>
        <w:drawing>
          <wp:inline distT="0" distB="0" distL="0" distR="0" wp14:anchorId="6F61F1CD" wp14:editId="512554CC">
            <wp:extent cx="6517640" cy="3403159"/>
            <wp:effectExtent l="0" t="0" r="0" b="6985"/>
            <wp:docPr id="9" name="Рисунок 9" descr="https://i.mycdn.me/i?r=AzEPZsRbOZEKgBhR0XGMT1RkesLIux7YqjPBSaD5s0UfQKaKTM5SRkZCeTgDn6uOyic&amp;dp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ycdn.me/i?r=AzEPZsRbOZEKgBhR0XGMT1RkesLIux7YqjPBSaD5s0UfQKaKTM5SRkZCeTgDn6uOyic&amp;dpr=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577295" cy="3434308"/>
                    </a:xfrm>
                    <a:prstGeom prst="rect">
                      <a:avLst/>
                    </a:prstGeom>
                    <a:noFill/>
                    <a:ln>
                      <a:noFill/>
                    </a:ln>
                  </pic:spPr>
                </pic:pic>
              </a:graphicData>
            </a:graphic>
          </wp:inline>
        </w:drawing>
      </w:r>
    </w:p>
    <w:p w:rsidR="00C940F4" w:rsidRPr="00C940F4" w:rsidRDefault="00C940F4" w:rsidP="00C940F4">
      <w:pPr>
        <w:pStyle w:val="a3"/>
        <w:rPr>
          <w:rFonts w:ascii="Times New Roman" w:hAnsi="Times New Roman" w:cs="Times New Roman"/>
          <w:b/>
          <w:sz w:val="24"/>
          <w:szCs w:val="24"/>
          <w:lang w:eastAsia="ru-RU"/>
        </w:rPr>
      </w:pPr>
    </w:p>
    <w:p w:rsidR="00C940F4" w:rsidRPr="00C940F4" w:rsidRDefault="00C940F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Рисунок 5 Ежедневная оперативная сводка о  COVID-19, ХМАО-Югра</w:t>
      </w:r>
    </w:p>
    <w:p w:rsidR="00C940F4" w:rsidRPr="00C940F4" w:rsidRDefault="00C940F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 xml:space="preserve"> </w:t>
      </w:r>
    </w:p>
    <w:p w:rsidR="00C940F4" w:rsidRPr="00C940F4" w:rsidRDefault="004727D4" w:rsidP="00C940F4">
      <w:pPr>
        <w:pStyle w:val="a3"/>
        <w:rPr>
          <w:rFonts w:ascii="Times New Roman" w:hAnsi="Times New Roman" w:cs="Times New Roman"/>
          <w:b/>
          <w:sz w:val="24"/>
          <w:szCs w:val="24"/>
          <w:lang w:eastAsia="ru-RU"/>
        </w:rPr>
      </w:pPr>
      <w:r w:rsidRPr="00C940F4">
        <w:rPr>
          <w:rFonts w:ascii="Times New Roman" w:hAnsi="Times New Roman" w:cs="Times New Roman"/>
          <w:b/>
          <w:sz w:val="24"/>
          <w:szCs w:val="24"/>
          <w:lang w:eastAsia="ru-RU"/>
        </w:rPr>
        <w:t>Профилактика коронавируса</w:t>
      </w: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b/>
          <w:bCs/>
          <w:sz w:val="24"/>
          <w:szCs w:val="24"/>
          <w:lang w:eastAsia="ru-RU"/>
        </w:rPr>
        <w:t>Группы риска заболевания</w:t>
      </w:r>
      <w:r w:rsidRPr="00C940F4">
        <w:rPr>
          <w:rFonts w:ascii="Times New Roman" w:hAnsi="Times New Roman" w:cs="Times New Roman"/>
          <w:sz w:val="24"/>
          <w:szCs w:val="24"/>
          <w:lang w:eastAsia="ru-RU"/>
        </w:rPr>
        <w:t>: пожилые люди, беременные женщины, люди с хроническими заболеваниями, люди с ослабленным иммунитетом.</w:t>
      </w:r>
    </w:p>
    <w:p w:rsidR="004727D4" w:rsidRPr="00C940F4" w:rsidRDefault="004727D4" w:rsidP="00C940F4">
      <w:pPr>
        <w:pStyle w:val="a3"/>
        <w:rPr>
          <w:rFonts w:ascii="Times New Roman" w:hAnsi="Times New Roman" w:cs="Times New Roman"/>
          <w:b/>
          <w:sz w:val="24"/>
          <w:szCs w:val="24"/>
          <w:lang w:eastAsia="ru-RU"/>
        </w:rPr>
      </w:pPr>
      <w:r w:rsidRPr="00C940F4">
        <w:rPr>
          <w:rFonts w:ascii="Times New Roman" w:hAnsi="Times New Roman" w:cs="Times New Roman"/>
          <w:b/>
          <w:sz w:val="24"/>
          <w:szCs w:val="24"/>
          <w:lang w:eastAsia="ru-RU"/>
        </w:rPr>
        <w:t>З</w:t>
      </w:r>
      <w:ins w:id="1" w:author="Unknown">
        <w:r w:rsidRPr="00C940F4">
          <w:rPr>
            <w:rFonts w:ascii="Times New Roman" w:hAnsi="Times New Roman" w:cs="Times New Roman"/>
            <w:b/>
            <w:sz w:val="24"/>
            <w:szCs w:val="24"/>
            <w:lang w:eastAsia="ru-RU"/>
          </w:rPr>
          <w:t>апомните и соблюдайте правила гигиены при коронавирусе:</w:t>
        </w:r>
      </w:ins>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Регулярно обрабатывайте руки спиртосодержащим средством или мойте их с мылом.</w:t>
      </w: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Держитесь от людей на расстоянии как минимум 1-2 метра, особенно если у них кашель, насморк и повышенная температура.</w:t>
      </w: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По возможности, не трогайте руками глаза, нос и рот.</w:t>
      </w: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При обнаружении симптомов обращайтесь за медицинской помощью.</w:t>
      </w: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Регулярно очищайте поверхности и устройства, к которым вы прикасаетесь.</w:t>
      </w: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Не посещайте общественные места.</w:t>
      </w: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Организуйте доставку продуктов домой.</w:t>
      </w:r>
    </w:p>
    <w:p w:rsidR="004727D4" w:rsidRPr="00C940F4" w:rsidRDefault="004727D4" w:rsidP="00C940F4">
      <w:pPr>
        <w:pStyle w:val="a3"/>
        <w:rPr>
          <w:rFonts w:ascii="Times New Roman" w:hAnsi="Times New Roman" w:cs="Times New Roman"/>
          <w:sz w:val="24"/>
          <w:szCs w:val="24"/>
          <w:lang w:eastAsia="ru-RU"/>
        </w:rPr>
      </w:pPr>
    </w:p>
    <w:p w:rsidR="004B5D4F" w:rsidRDefault="004B5D4F" w:rsidP="00C940F4">
      <w:pPr>
        <w:pStyle w:val="a3"/>
        <w:rPr>
          <w:rFonts w:ascii="Times New Roman" w:hAnsi="Times New Roman" w:cs="Times New Roman"/>
          <w:sz w:val="24"/>
          <w:szCs w:val="24"/>
          <w:lang w:eastAsia="ru-RU"/>
        </w:rPr>
      </w:pPr>
    </w:p>
    <w:p w:rsidR="004727D4" w:rsidRPr="00C940F4" w:rsidRDefault="004727D4" w:rsidP="00C940F4">
      <w:pPr>
        <w:pStyle w:val="a3"/>
        <w:rPr>
          <w:rFonts w:ascii="Times New Roman" w:hAnsi="Times New Roman" w:cs="Times New Roman"/>
          <w:sz w:val="24"/>
          <w:szCs w:val="24"/>
          <w:lang w:eastAsia="ru-RU"/>
        </w:rPr>
      </w:pPr>
      <w:r w:rsidRPr="005D1762">
        <w:rPr>
          <w:rFonts w:ascii="Times New Roman" w:hAnsi="Times New Roman" w:cs="Times New Roman"/>
          <w:sz w:val="24"/>
          <w:szCs w:val="24"/>
          <w:lang w:eastAsia="ru-RU"/>
        </w:rPr>
        <w:t>На </w:t>
      </w:r>
      <w:r w:rsidRPr="005D1762">
        <w:rPr>
          <w:rFonts w:ascii="Times New Roman" w:hAnsi="Times New Roman" w:cs="Times New Roman"/>
          <w:iCs/>
          <w:sz w:val="24"/>
          <w:szCs w:val="24"/>
          <w:lang w:eastAsia="ru-RU"/>
        </w:rPr>
        <w:t>рисунке 4</w:t>
      </w:r>
      <w:r w:rsidRPr="00C940F4">
        <w:rPr>
          <w:rFonts w:ascii="Times New Roman" w:hAnsi="Times New Roman" w:cs="Times New Roman"/>
          <w:sz w:val="24"/>
          <w:szCs w:val="24"/>
          <w:lang w:eastAsia="ru-RU"/>
        </w:rPr>
        <w:t> можно ознакомиться с рекомендациями Роспотребнадзора.</w:t>
      </w:r>
    </w:p>
    <w:p w:rsidR="004727D4" w:rsidRPr="00C940F4" w:rsidRDefault="004727D4" w:rsidP="00C940F4">
      <w:pPr>
        <w:pStyle w:val="a3"/>
        <w:rPr>
          <w:rFonts w:ascii="Times New Roman" w:hAnsi="Times New Roman" w:cs="Times New Roman"/>
          <w:sz w:val="24"/>
          <w:szCs w:val="24"/>
          <w:lang w:eastAsia="ru-RU"/>
        </w:rPr>
      </w:pP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noProof/>
          <w:sz w:val="24"/>
          <w:szCs w:val="24"/>
          <w:lang w:eastAsia="ru-RU"/>
        </w:rPr>
        <w:drawing>
          <wp:inline distT="0" distB="0" distL="0" distR="0" wp14:anchorId="26BE53EF" wp14:editId="6EA6ADFF">
            <wp:extent cx="6184900" cy="2814761"/>
            <wp:effectExtent l="0" t="0" r="6350" b="5080"/>
            <wp:docPr id="4" name="Рисунок 4" descr="ковид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вид 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230339" cy="2835440"/>
                    </a:xfrm>
                    <a:prstGeom prst="rect">
                      <a:avLst/>
                    </a:prstGeom>
                    <a:noFill/>
                    <a:ln>
                      <a:noFill/>
                    </a:ln>
                  </pic:spPr>
                </pic:pic>
              </a:graphicData>
            </a:graphic>
          </wp:inline>
        </w:drawing>
      </w:r>
      <w:r w:rsidRPr="00C940F4">
        <w:rPr>
          <w:rFonts w:ascii="Times New Roman" w:hAnsi="Times New Roman" w:cs="Times New Roman"/>
          <w:iCs/>
          <w:sz w:val="24"/>
          <w:szCs w:val="24"/>
          <w:lang w:eastAsia="ru-RU"/>
        </w:rPr>
        <w:t>Рисунок 4. Рекомендациями Роспотребнадзора: правила профилактики коронавирусной инфекции</w:t>
      </w: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А самое главное – оставайтесь дома!</w:t>
      </w:r>
    </w:p>
    <w:p w:rsidR="004727D4" w:rsidRPr="00C940F4" w:rsidRDefault="004727D4" w:rsidP="00C940F4">
      <w:pPr>
        <w:pStyle w:val="a3"/>
        <w:rPr>
          <w:rFonts w:ascii="Times New Roman" w:hAnsi="Times New Roman" w:cs="Times New Roman"/>
          <w:b/>
          <w:color w:val="000000" w:themeColor="text1"/>
          <w:sz w:val="24"/>
          <w:szCs w:val="24"/>
          <w:lang w:eastAsia="ru-RU"/>
        </w:rPr>
      </w:pPr>
      <w:r w:rsidRPr="00C940F4">
        <w:rPr>
          <w:rFonts w:ascii="Times New Roman" w:hAnsi="Times New Roman" w:cs="Times New Roman"/>
          <w:b/>
          <w:color w:val="000000" w:themeColor="text1"/>
          <w:sz w:val="24"/>
          <w:szCs w:val="24"/>
          <w:lang w:eastAsia="ru-RU"/>
        </w:rPr>
        <w:t>Социальный опрос по коронавирусу</w:t>
      </w: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br/>
      </w:r>
      <w:r w:rsidRPr="00C940F4">
        <w:rPr>
          <w:rFonts w:ascii="Times New Roman" w:hAnsi="Times New Roman" w:cs="Times New Roman"/>
          <w:b/>
          <w:bCs/>
          <w:sz w:val="24"/>
          <w:szCs w:val="24"/>
          <w:lang w:eastAsia="ru-RU"/>
        </w:rPr>
        <w:t>Коронавирусная инфекция COVID-19</w:t>
      </w:r>
      <w:r w:rsidRPr="00C940F4">
        <w:rPr>
          <w:rFonts w:ascii="Times New Roman" w:hAnsi="Times New Roman" w:cs="Times New Roman"/>
          <w:sz w:val="24"/>
          <w:szCs w:val="24"/>
          <w:lang w:eastAsia="ru-RU"/>
        </w:rPr>
        <w:t> является одной из наиболее обсуждаемых тем в современном мире. Поэтому 15 марта 2020 года мной в рамках проекта по биологии на тему коронавируса и коронавирусной инфекции был проведен небольшой независимый соцопрос. Респондентами являлись люди разных полов, возрастов и интересов.</w:t>
      </w: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u w:val="single"/>
          <w:lang w:eastAsia="ru-RU"/>
        </w:rPr>
        <w:t>Всего были опрошены 52 человека, которым были заданы следующие вопросы:</w:t>
      </w: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Знаете ли вы что-то про covid-19?</w:t>
      </w:r>
    </w:p>
    <w:p w:rsidR="004727D4" w:rsidRPr="00C940F4" w:rsidRDefault="004727D4" w:rsidP="00C940F4">
      <w:pPr>
        <w:pStyle w:val="a3"/>
        <w:rPr>
          <w:rFonts w:ascii="Times New Roman" w:hAnsi="Times New Roman" w:cs="Times New Roman"/>
          <w:b/>
          <w:sz w:val="24"/>
          <w:szCs w:val="24"/>
          <w:lang w:eastAsia="ru-RU"/>
        </w:rPr>
      </w:pPr>
      <w:r w:rsidRPr="00C940F4">
        <w:rPr>
          <w:rFonts w:ascii="Times New Roman" w:hAnsi="Times New Roman" w:cs="Times New Roman"/>
          <w:b/>
          <w:sz w:val="24"/>
          <w:szCs w:val="24"/>
          <w:lang w:eastAsia="ru-RU"/>
        </w:rPr>
        <w:t>Covid-19 опаснее, чем обычный грипп?</w:t>
      </w: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Знаете ли вы основные симптомы заболевания?</w:t>
      </w: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Известные ли вам меры безопасности?</w:t>
      </w: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Соблюдаете ли вы самоизоляцию?</w:t>
      </w:r>
    </w:p>
    <w:p w:rsidR="004727D4" w:rsidRPr="00C940F4" w:rsidRDefault="004727D4" w:rsidP="00C940F4">
      <w:pPr>
        <w:pStyle w:val="a3"/>
        <w:rPr>
          <w:rFonts w:ascii="Times New Roman" w:hAnsi="Times New Roman" w:cs="Times New Roman"/>
          <w:b/>
          <w:sz w:val="24"/>
          <w:szCs w:val="24"/>
          <w:u w:val="single"/>
          <w:lang w:eastAsia="ru-RU"/>
        </w:rPr>
      </w:pPr>
      <w:r w:rsidRPr="00C940F4">
        <w:rPr>
          <w:rFonts w:ascii="Times New Roman" w:hAnsi="Times New Roman" w:cs="Times New Roman"/>
          <w:b/>
          <w:sz w:val="24"/>
          <w:szCs w:val="24"/>
          <w:u w:val="single"/>
          <w:lang w:eastAsia="ru-RU"/>
        </w:rPr>
        <w:t>Ответы на заданные вопросы приведены в следующей таблице:</w:t>
      </w:r>
    </w:p>
    <w:p w:rsidR="004727D4" w:rsidRPr="00C940F4" w:rsidRDefault="004727D4" w:rsidP="00C940F4">
      <w:pPr>
        <w:pStyle w:val="a3"/>
        <w:rPr>
          <w:rFonts w:ascii="Times New Roman" w:hAnsi="Times New Roman" w:cs="Times New Roman"/>
          <w:sz w:val="24"/>
          <w:szCs w:val="24"/>
          <w:lang w:eastAsia="ru-RU"/>
        </w:rPr>
      </w:pPr>
    </w:p>
    <w:tbl>
      <w:tblPr>
        <w:tblW w:w="9747" w:type="dxa"/>
        <w:jc w:val="center"/>
        <w:tblBorders>
          <w:top w:val="single" w:sz="6" w:space="0" w:color="EAD0B1"/>
          <w:left w:val="single" w:sz="6" w:space="0" w:color="EAD0B1"/>
          <w:bottom w:val="single" w:sz="6" w:space="0" w:color="EAD0B1"/>
          <w:right w:val="single" w:sz="6" w:space="0" w:color="EAD0B1"/>
        </w:tblBorders>
        <w:tblCellMar>
          <w:top w:w="15" w:type="dxa"/>
          <w:left w:w="15" w:type="dxa"/>
          <w:bottom w:w="15" w:type="dxa"/>
          <w:right w:w="15" w:type="dxa"/>
        </w:tblCellMar>
        <w:tblLook w:val="04A0" w:firstRow="1" w:lastRow="0" w:firstColumn="1" w:lastColumn="0" w:noHBand="0" w:noVBand="1"/>
      </w:tblPr>
      <w:tblGrid>
        <w:gridCol w:w="5018"/>
        <w:gridCol w:w="2077"/>
        <w:gridCol w:w="2652"/>
      </w:tblGrid>
      <w:tr w:rsidR="004727D4" w:rsidRPr="00C940F4" w:rsidTr="00C940F4">
        <w:trPr>
          <w:jc w:val="center"/>
        </w:trPr>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Вопрос</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Ответ Да (человек)</w:t>
            </w:r>
          </w:p>
        </w:tc>
        <w:tc>
          <w:tcPr>
            <w:tcW w:w="2652"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Ответ Нет (человек)</w:t>
            </w:r>
          </w:p>
        </w:tc>
      </w:tr>
      <w:tr w:rsidR="004727D4" w:rsidRPr="00C940F4" w:rsidTr="00C940F4">
        <w:trPr>
          <w:jc w:val="center"/>
        </w:trPr>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Знаете ли вы что-то про Covid-19?</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50</w:t>
            </w:r>
          </w:p>
        </w:tc>
        <w:tc>
          <w:tcPr>
            <w:tcW w:w="2652"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2</w:t>
            </w:r>
          </w:p>
        </w:tc>
      </w:tr>
      <w:tr w:rsidR="004727D4" w:rsidRPr="00C940F4" w:rsidTr="00C940F4">
        <w:trPr>
          <w:jc w:val="center"/>
        </w:trPr>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Covid-19 опаснее, чем обычный грипп?</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46</w:t>
            </w:r>
          </w:p>
        </w:tc>
        <w:tc>
          <w:tcPr>
            <w:tcW w:w="2652"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6</w:t>
            </w:r>
          </w:p>
        </w:tc>
      </w:tr>
      <w:tr w:rsidR="004727D4" w:rsidRPr="00C940F4" w:rsidTr="00C940F4">
        <w:trPr>
          <w:jc w:val="center"/>
        </w:trPr>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Знаете ли вы основные симптомы заболевания?</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30</w:t>
            </w:r>
          </w:p>
        </w:tc>
        <w:tc>
          <w:tcPr>
            <w:tcW w:w="2652"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22</w:t>
            </w:r>
          </w:p>
        </w:tc>
      </w:tr>
      <w:tr w:rsidR="004727D4" w:rsidRPr="00C940F4" w:rsidTr="00C940F4">
        <w:trPr>
          <w:jc w:val="center"/>
        </w:trPr>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Известные ли вам меры безопасности?</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39</w:t>
            </w:r>
          </w:p>
        </w:tc>
        <w:tc>
          <w:tcPr>
            <w:tcW w:w="2652"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13</w:t>
            </w:r>
          </w:p>
        </w:tc>
      </w:tr>
      <w:tr w:rsidR="004727D4" w:rsidRPr="00C940F4" w:rsidTr="00C940F4">
        <w:trPr>
          <w:jc w:val="center"/>
        </w:trPr>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Соблюдаете ли вы самоизоляцию?</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48</w:t>
            </w:r>
          </w:p>
        </w:tc>
        <w:tc>
          <w:tcPr>
            <w:tcW w:w="2652" w:type="dxa"/>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4</w:t>
            </w:r>
          </w:p>
        </w:tc>
      </w:tr>
    </w:tbl>
    <w:p w:rsidR="004727D4" w:rsidRPr="00C940F4" w:rsidRDefault="004727D4" w:rsidP="00C940F4">
      <w:pPr>
        <w:pStyle w:val="a3"/>
        <w:rPr>
          <w:rFonts w:ascii="Times New Roman" w:hAnsi="Times New Roman" w:cs="Times New Roman"/>
          <w:sz w:val="24"/>
          <w:szCs w:val="24"/>
          <w:lang w:eastAsia="ru-RU"/>
        </w:rPr>
      </w:pP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Были получены очень интересные данные. 96% респондентов слышали и интересовались происхождением COVID-19. Очень интересен тот факт, что некоторые респонденты не знали ничего про COVID-19. На вопрос о том, что COVID-19 опаснее, чем обычный сезонный вирус, 90% ответили положительно и лишь 10% респондентов подтвердили, что не считают это серьезным заболеванием.</w:t>
      </w: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Примечательно, что 75% изучили тему более подробно и знают меры безопасности, а соблюдают их (в частности самоизоляцию) более 90%. Общая картина соцопроса показывает то, что большинство людей считают COVID-19 большой опасностью для себя лично.</w:t>
      </w:r>
    </w:p>
    <w:p w:rsidR="004727D4" w:rsidRPr="00C940F4" w:rsidRDefault="004727D4" w:rsidP="00C940F4">
      <w:pPr>
        <w:pStyle w:val="a3"/>
        <w:rPr>
          <w:rFonts w:ascii="Times New Roman" w:hAnsi="Times New Roman" w:cs="Times New Roman"/>
          <w:sz w:val="24"/>
          <w:szCs w:val="24"/>
          <w:lang w:eastAsia="ru-RU"/>
        </w:rPr>
      </w:pPr>
    </w:p>
    <w:p w:rsidR="004727D4" w:rsidRPr="00A20317"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Схему распространения COVID-19 по всему миру можно видеть на </w:t>
      </w:r>
      <w:r w:rsidRPr="00A20317">
        <w:rPr>
          <w:rFonts w:ascii="Times New Roman" w:hAnsi="Times New Roman" w:cs="Times New Roman"/>
          <w:iCs/>
          <w:sz w:val="24"/>
          <w:szCs w:val="24"/>
          <w:lang w:eastAsia="ru-RU"/>
        </w:rPr>
        <w:t>рисунке 5</w:t>
      </w:r>
      <w:r w:rsidRPr="00A20317">
        <w:rPr>
          <w:rFonts w:ascii="Times New Roman" w:hAnsi="Times New Roman" w:cs="Times New Roman"/>
          <w:sz w:val="24"/>
          <w:szCs w:val="24"/>
          <w:lang w:eastAsia="ru-RU"/>
        </w:rPr>
        <w:t>.</w:t>
      </w:r>
    </w:p>
    <w:p w:rsidR="004727D4" w:rsidRPr="00C940F4" w:rsidRDefault="004727D4" w:rsidP="00C940F4">
      <w:pPr>
        <w:pStyle w:val="a3"/>
        <w:rPr>
          <w:rFonts w:ascii="Times New Roman" w:hAnsi="Times New Roman" w:cs="Times New Roman"/>
          <w:sz w:val="24"/>
          <w:szCs w:val="24"/>
          <w:lang w:eastAsia="ru-RU"/>
        </w:rPr>
      </w:pP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noProof/>
          <w:sz w:val="24"/>
          <w:szCs w:val="24"/>
          <w:lang w:eastAsia="ru-RU"/>
        </w:rPr>
        <w:lastRenderedPageBreak/>
        <w:drawing>
          <wp:inline distT="0" distB="0" distL="0" distR="0" wp14:anchorId="0B6DF5FE" wp14:editId="1482C98C">
            <wp:extent cx="6438619" cy="3164619"/>
            <wp:effectExtent l="0" t="0" r="635" b="0"/>
            <wp:docPr id="5" name="Рисунок 5" descr="ковид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вид 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584374" cy="3236258"/>
                    </a:xfrm>
                    <a:prstGeom prst="rect">
                      <a:avLst/>
                    </a:prstGeom>
                    <a:noFill/>
                    <a:ln>
                      <a:noFill/>
                    </a:ln>
                  </pic:spPr>
                </pic:pic>
              </a:graphicData>
            </a:graphic>
          </wp:inline>
        </w:drawing>
      </w:r>
    </w:p>
    <w:p w:rsidR="004727D4" w:rsidRPr="00C940F4" w:rsidRDefault="004727D4" w:rsidP="00C940F4">
      <w:pPr>
        <w:pStyle w:val="a3"/>
        <w:rPr>
          <w:rFonts w:ascii="Times New Roman" w:hAnsi="Times New Roman" w:cs="Times New Roman"/>
          <w:sz w:val="24"/>
          <w:szCs w:val="24"/>
          <w:lang w:eastAsia="ru-RU"/>
        </w:rPr>
      </w:pPr>
    </w:p>
    <w:p w:rsidR="004727D4" w:rsidRPr="00C940F4" w:rsidRDefault="004727D4" w:rsidP="00C940F4">
      <w:pPr>
        <w:pStyle w:val="a3"/>
        <w:rPr>
          <w:rFonts w:ascii="Times New Roman" w:hAnsi="Times New Roman" w:cs="Times New Roman"/>
          <w:iCs/>
          <w:sz w:val="24"/>
          <w:szCs w:val="24"/>
          <w:lang w:eastAsia="ru-RU"/>
        </w:rPr>
      </w:pPr>
      <w:r w:rsidRPr="00C940F4">
        <w:rPr>
          <w:rFonts w:ascii="Times New Roman" w:hAnsi="Times New Roman" w:cs="Times New Roman"/>
          <w:iCs/>
          <w:sz w:val="24"/>
          <w:szCs w:val="24"/>
          <w:lang w:eastAsia="ru-RU"/>
        </w:rPr>
        <w:t>Рисунок 5. Карта распространения коронавирусной инфекции COVID-19 на 15.03.2020.</w:t>
      </w:r>
    </w:p>
    <w:p w:rsidR="006D7A64" w:rsidRDefault="006D7A64" w:rsidP="00C940F4">
      <w:pPr>
        <w:pStyle w:val="a3"/>
        <w:rPr>
          <w:rFonts w:ascii="Times New Roman" w:hAnsi="Times New Roman" w:cs="Times New Roman"/>
          <w:b/>
          <w:sz w:val="24"/>
          <w:szCs w:val="24"/>
        </w:rPr>
      </w:pPr>
    </w:p>
    <w:p w:rsidR="004727D4" w:rsidRPr="00C940F4" w:rsidRDefault="004727D4" w:rsidP="00C940F4">
      <w:pPr>
        <w:pStyle w:val="a3"/>
        <w:rPr>
          <w:rFonts w:ascii="Times New Roman" w:hAnsi="Times New Roman" w:cs="Times New Roman"/>
          <w:b/>
          <w:sz w:val="24"/>
          <w:szCs w:val="24"/>
        </w:rPr>
      </w:pPr>
      <w:r w:rsidRPr="00C940F4">
        <w:rPr>
          <w:rFonts w:ascii="Times New Roman" w:hAnsi="Times New Roman" w:cs="Times New Roman"/>
          <w:b/>
          <w:sz w:val="24"/>
          <w:szCs w:val="24"/>
        </w:rPr>
        <w:t>Списки эффективных лекарств:</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Против гриппа – Арбидол, Терафлю.</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Против ветрянки – в основном таблетки не используют в лечении; сыпь обрабатывается зеленкой.</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Против бронхита – Арбидол, Амизон.</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Против пиелонефрита - часто назначаются полусинтетические пенициллины (амоксициллин), цефалоспорины (цефаклор), аминогликозиды (гентамицин).</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Против пневмонии – Авелокс, Таваник.</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Против отита – Гаразон.</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Против ангины – фурацилин, Ангин хель.</w:t>
      </w:r>
    </w:p>
    <w:p w:rsidR="00F0261C"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rPr>
        <w:t>Против гайморита – Синуфорте.</w:t>
      </w:r>
    </w:p>
    <w:p w:rsidR="004B5D4F" w:rsidRDefault="004B5D4F" w:rsidP="00C940F4">
      <w:pPr>
        <w:pStyle w:val="a3"/>
        <w:rPr>
          <w:rFonts w:ascii="Times New Roman" w:hAnsi="Times New Roman" w:cs="Times New Roman"/>
          <w:b/>
          <w:sz w:val="24"/>
          <w:szCs w:val="24"/>
          <w:lang w:eastAsia="ru-RU"/>
        </w:rPr>
      </w:pPr>
    </w:p>
    <w:p w:rsidR="004727D4" w:rsidRPr="00F0261C" w:rsidRDefault="00C940F4" w:rsidP="00C940F4">
      <w:pPr>
        <w:pStyle w:val="a3"/>
        <w:rPr>
          <w:rFonts w:ascii="Times New Roman" w:hAnsi="Times New Roman" w:cs="Times New Roman"/>
          <w:sz w:val="24"/>
          <w:szCs w:val="24"/>
        </w:rPr>
      </w:pPr>
      <w:r w:rsidRPr="00C940F4">
        <w:rPr>
          <w:rFonts w:ascii="Times New Roman" w:hAnsi="Times New Roman" w:cs="Times New Roman"/>
          <w:b/>
          <w:sz w:val="24"/>
          <w:szCs w:val="24"/>
          <w:lang w:eastAsia="ru-RU"/>
        </w:rPr>
        <w:t>4.</w:t>
      </w:r>
      <w:r w:rsidR="004727D4" w:rsidRPr="00C940F4">
        <w:rPr>
          <w:rFonts w:ascii="Times New Roman" w:hAnsi="Times New Roman" w:cs="Times New Roman"/>
          <w:b/>
          <w:sz w:val="24"/>
          <w:szCs w:val="24"/>
          <w:lang w:eastAsia="ru-RU"/>
        </w:rPr>
        <w:t>Заключение</w:t>
      </w:r>
    </w:p>
    <w:p w:rsidR="004727D4" w:rsidRPr="00C940F4" w:rsidRDefault="004727D4" w:rsidP="00C940F4">
      <w:pPr>
        <w:pStyle w:val="a3"/>
        <w:rPr>
          <w:rFonts w:ascii="Times New Roman" w:hAnsi="Times New Roman" w:cs="Times New Roman"/>
          <w:sz w:val="24"/>
          <w:szCs w:val="24"/>
        </w:rPr>
      </w:pPr>
      <w:r w:rsidRPr="00C940F4">
        <w:rPr>
          <w:rFonts w:ascii="Times New Roman" w:hAnsi="Times New Roman" w:cs="Times New Roman"/>
          <w:sz w:val="24"/>
          <w:szCs w:val="24"/>
          <w:shd w:val="clear" w:color="auto" w:fill="FCFCFC"/>
        </w:rPr>
        <w:t>История человечества складывается не только из завоеваний и открытий. Огромное влияние на развитие каждого народа и каждой страны оказывают болезни.</w:t>
      </w: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rPr>
        <w:tab/>
        <w:t>В данном проекте на тему</w:t>
      </w:r>
      <w:r w:rsidRPr="00C940F4">
        <w:rPr>
          <w:rFonts w:ascii="Times New Roman" w:hAnsi="Times New Roman" w:cs="Times New Roman"/>
          <w:sz w:val="24"/>
          <w:szCs w:val="24"/>
          <w:lang w:eastAsia="ru-RU"/>
        </w:rPr>
        <w:t xml:space="preserve">  « Инфекционные и вирусные заболевания человека» было рассмотрено понятие болезнь, изучены виды наиболее распространенных  вирусных, простудных, инфекционных  заболеваний и  </w:t>
      </w:r>
      <w:r w:rsidRPr="00C940F4">
        <w:rPr>
          <w:rFonts w:ascii="Times New Roman" w:hAnsi="Times New Roman" w:cs="Times New Roman"/>
          <w:sz w:val="24"/>
          <w:szCs w:val="24"/>
        </w:rPr>
        <w:t xml:space="preserve">ознакомление с общими </w:t>
      </w:r>
      <w:hyperlink r:id="rId82" w:tooltip="Характер" w:history="1">
        <w:r w:rsidRPr="00C940F4">
          <w:rPr>
            <w:rStyle w:val="a4"/>
            <w:rFonts w:ascii="Times New Roman" w:hAnsi="Times New Roman"/>
            <w:color w:val="000000"/>
            <w:sz w:val="24"/>
            <w:szCs w:val="24"/>
          </w:rPr>
          <w:t>характерными</w:t>
        </w:r>
      </w:hyperlink>
      <w:r w:rsidRPr="00C940F4">
        <w:rPr>
          <w:rStyle w:val="apple-converted-space"/>
          <w:rFonts w:ascii="Times New Roman" w:hAnsi="Times New Roman"/>
          <w:color w:val="000000"/>
          <w:sz w:val="24"/>
          <w:szCs w:val="24"/>
        </w:rPr>
        <w:t> </w:t>
      </w:r>
      <w:r w:rsidRPr="00C940F4">
        <w:rPr>
          <w:rFonts w:ascii="Times New Roman" w:hAnsi="Times New Roman" w:cs="Times New Roman"/>
          <w:sz w:val="24"/>
          <w:szCs w:val="24"/>
        </w:rPr>
        <w:t>признаками болезней.</w:t>
      </w:r>
      <w:r w:rsidRPr="00C940F4">
        <w:rPr>
          <w:rStyle w:val="apple-converted-space"/>
          <w:rFonts w:ascii="Times New Roman" w:hAnsi="Times New Roman"/>
          <w:color w:val="000000"/>
          <w:sz w:val="24"/>
          <w:szCs w:val="24"/>
        </w:rPr>
        <w:t> </w:t>
      </w:r>
      <w:r w:rsidRPr="00C940F4">
        <w:rPr>
          <w:rFonts w:ascii="Times New Roman" w:hAnsi="Times New Roman" w:cs="Times New Roman"/>
          <w:sz w:val="24"/>
          <w:szCs w:val="24"/>
          <w:lang w:eastAsia="ru-RU"/>
        </w:rPr>
        <w:t xml:space="preserve"> Так же во второй части работы  было проведено практическое исследование по статистическим данным школьного врача нашей школы. На основании данных предоставленных нам для написания работы были сделаны следующие выводы:</w:t>
      </w: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Наиболее частым  заболеванием в нашей школе является  бронхит (33%) по данным 2020г. и ангина (28%) по данным за 4 месяца 2020г.</w:t>
      </w: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lang w:eastAsia="ru-RU"/>
        </w:rPr>
        <w:t>Так же в нашей школе  чаще всего болеют: отитом, ветрянкой, гайморитом. Реже болеют пневмонией, гриппом, пиелонефритом. А также выявлены случаи педикулеза.</w:t>
      </w:r>
    </w:p>
    <w:p w:rsidR="004727D4" w:rsidRPr="00C940F4" w:rsidRDefault="004727D4" w:rsidP="00C940F4">
      <w:pPr>
        <w:pStyle w:val="a3"/>
        <w:rPr>
          <w:rStyle w:val="apple-converted-space"/>
          <w:rFonts w:ascii="Times New Roman" w:hAnsi="Times New Roman"/>
          <w:sz w:val="24"/>
          <w:szCs w:val="24"/>
          <w:lang w:eastAsia="ru-RU"/>
        </w:rPr>
      </w:pPr>
      <w:r w:rsidRPr="00C940F4">
        <w:rPr>
          <w:rFonts w:ascii="Times New Roman" w:hAnsi="Times New Roman" w:cs="Times New Roman"/>
          <w:sz w:val="24"/>
          <w:szCs w:val="24"/>
        </w:rPr>
        <w:t>Болезнь начинается с проникновения</w:t>
      </w:r>
      <w:r w:rsidRPr="00C940F4">
        <w:rPr>
          <w:rStyle w:val="apple-converted-space"/>
          <w:rFonts w:ascii="Times New Roman" w:hAnsi="Times New Roman"/>
          <w:color w:val="000000"/>
          <w:sz w:val="24"/>
          <w:szCs w:val="24"/>
        </w:rPr>
        <w:t> </w:t>
      </w:r>
      <w:hyperlink r:id="rId83" w:tooltip="микроб" w:history="1">
        <w:r w:rsidRPr="00C940F4">
          <w:rPr>
            <w:rStyle w:val="a4"/>
            <w:rFonts w:ascii="Times New Roman" w:hAnsi="Times New Roman"/>
            <w:color w:val="000000"/>
            <w:sz w:val="24"/>
            <w:szCs w:val="24"/>
          </w:rPr>
          <w:t>микробов</w:t>
        </w:r>
      </w:hyperlink>
      <w:r w:rsidRPr="00C940F4">
        <w:rPr>
          <w:rStyle w:val="apple-converted-space"/>
          <w:rFonts w:ascii="Times New Roman" w:hAnsi="Times New Roman"/>
          <w:color w:val="000000"/>
          <w:sz w:val="24"/>
          <w:szCs w:val="24"/>
        </w:rPr>
        <w:t> </w:t>
      </w:r>
      <w:r w:rsidRPr="00C940F4">
        <w:rPr>
          <w:rFonts w:ascii="Times New Roman" w:hAnsi="Times New Roman" w:cs="Times New Roman"/>
          <w:sz w:val="24"/>
          <w:szCs w:val="24"/>
        </w:rPr>
        <w:t>в организм</w:t>
      </w:r>
      <w:r w:rsidRPr="00C940F4">
        <w:rPr>
          <w:rStyle w:val="apple-converted-space"/>
          <w:rFonts w:ascii="Times New Roman" w:hAnsi="Times New Roman"/>
          <w:color w:val="000000"/>
          <w:sz w:val="24"/>
          <w:szCs w:val="24"/>
        </w:rPr>
        <w:t> </w:t>
      </w:r>
      <w:hyperlink r:id="rId84" w:tooltip="Человек" w:history="1">
        <w:r w:rsidRPr="00C940F4">
          <w:rPr>
            <w:rStyle w:val="a4"/>
            <w:rFonts w:ascii="Times New Roman" w:hAnsi="Times New Roman"/>
            <w:color w:val="000000"/>
            <w:sz w:val="24"/>
            <w:szCs w:val="24"/>
          </w:rPr>
          <w:t>человека</w:t>
        </w:r>
      </w:hyperlink>
      <w:r w:rsidRPr="00C940F4">
        <w:rPr>
          <w:rFonts w:ascii="Times New Roman" w:hAnsi="Times New Roman" w:cs="Times New Roman"/>
          <w:sz w:val="24"/>
          <w:szCs w:val="24"/>
        </w:rPr>
        <w:t>. Если защитная система (антитела и</w:t>
      </w:r>
      <w:r w:rsidRPr="00C940F4">
        <w:rPr>
          <w:rStyle w:val="apple-converted-space"/>
          <w:rFonts w:ascii="Times New Roman" w:hAnsi="Times New Roman"/>
          <w:color w:val="000000"/>
          <w:sz w:val="24"/>
          <w:szCs w:val="24"/>
        </w:rPr>
        <w:t> </w:t>
      </w:r>
      <w:hyperlink r:id="rId85" w:tooltip="Иммунитет" w:history="1">
        <w:r w:rsidRPr="00C940F4">
          <w:rPr>
            <w:rStyle w:val="a4"/>
            <w:rFonts w:ascii="Times New Roman" w:hAnsi="Times New Roman"/>
            <w:color w:val="000000"/>
            <w:sz w:val="24"/>
            <w:szCs w:val="24"/>
          </w:rPr>
          <w:t>иммунитет</w:t>
        </w:r>
      </w:hyperlink>
      <w:r w:rsidRPr="00C940F4">
        <w:rPr>
          <w:rFonts w:ascii="Times New Roman" w:hAnsi="Times New Roman" w:cs="Times New Roman"/>
          <w:sz w:val="24"/>
          <w:szCs w:val="24"/>
        </w:rPr>
        <w:t>) не в состоянии подавить болезнетворные</w:t>
      </w:r>
      <w:r w:rsidRPr="00C940F4">
        <w:rPr>
          <w:rStyle w:val="apple-converted-space"/>
          <w:rFonts w:ascii="Times New Roman" w:hAnsi="Times New Roman"/>
          <w:color w:val="000000"/>
          <w:sz w:val="24"/>
          <w:szCs w:val="24"/>
        </w:rPr>
        <w:t> </w:t>
      </w:r>
      <w:hyperlink r:id="rId86" w:tooltip="Бактерии" w:history="1">
        <w:r w:rsidRPr="00C940F4">
          <w:rPr>
            <w:rStyle w:val="a4"/>
            <w:rFonts w:ascii="Times New Roman" w:hAnsi="Times New Roman"/>
            <w:color w:val="000000"/>
            <w:sz w:val="24"/>
            <w:szCs w:val="24"/>
          </w:rPr>
          <w:t>бактерии</w:t>
        </w:r>
      </w:hyperlink>
      <w:r w:rsidRPr="00C940F4">
        <w:rPr>
          <w:rFonts w:ascii="Times New Roman" w:hAnsi="Times New Roman" w:cs="Times New Roman"/>
          <w:sz w:val="24"/>
          <w:szCs w:val="24"/>
        </w:rPr>
        <w:t>, то развивается инфекционное заболевание.</w:t>
      </w:r>
      <w:r w:rsidRPr="00C940F4">
        <w:rPr>
          <w:rStyle w:val="apple-converted-space"/>
          <w:rFonts w:ascii="Times New Roman" w:hAnsi="Times New Roman"/>
          <w:color w:val="000000"/>
          <w:sz w:val="24"/>
          <w:szCs w:val="24"/>
        </w:rPr>
        <w:t> </w:t>
      </w:r>
      <w:r w:rsidRPr="00C940F4">
        <w:rPr>
          <w:rFonts w:ascii="Times New Roman" w:hAnsi="Times New Roman" w:cs="Times New Roman"/>
          <w:sz w:val="24"/>
          <w:szCs w:val="24"/>
        </w:rPr>
        <w:br/>
      </w:r>
      <w:hyperlink r:id="rId87" w:tooltip="Инфекционные заболевания" w:history="1">
        <w:r w:rsidRPr="00C940F4">
          <w:rPr>
            <w:rStyle w:val="a4"/>
            <w:rFonts w:ascii="Times New Roman" w:hAnsi="Times New Roman"/>
            <w:color w:val="000000"/>
            <w:sz w:val="24"/>
            <w:szCs w:val="24"/>
          </w:rPr>
          <w:t>Инфекционные и вирусные  заболевания</w:t>
        </w:r>
      </w:hyperlink>
      <w:r w:rsidRPr="00C940F4">
        <w:rPr>
          <w:rStyle w:val="apple-converted-space"/>
          <w:rFonts w:ascii="Times New Roman" w:hAnsi="Times New Roman"/>
          <w:color w:val="000000"/>
          <w:sz w:val="24"/>
          <w:szCs w:val="24"/>
        </w:rPr>
        <w:t> </w:t>
      </w:r>
      <w:r w:rsidRPr="00C940F4">
        <w:rPr>
          <w:rFonts w:ascii="Times New Roman" w:hAnsi="Times New Roman" w:cs="Times New Roman"/>
          <w:sz w:val="24"/>
          <w:szCs w:val="24"/>
        </w:rPr>
        <w:t>- это</w:t>
      </w:r>
      <w:r w:rsidRPr="00C940F4">
        <w:rPr>
          <w:rStyle w:val="apple-converted-space"/>
          <w:rFonts w:ascii="Times New Roman" w:hAnsi="Times New Roman"/>
          <w:color w:val="000000"/>
          <w:sz w:val="24"/>
          <w:szCs w:val="24"/>
        </w:rPr>
        <w:t> </w:t>
      </w:r>
      <w:hyperlink r:id="rId88" w:tooltip="Группа" w:history="1">
        <w:r w:rsidRPr="00C940F4">
          <w:rPr>
            <w:rStyle w:val="a4"/>
            <w:rFonts w:ascii="Times New Roman" w:hAnsi="Times New Roman"/>
            <w:color w:val="000000"/>
            <w:sz w:val="24"/>
            <w:szCs w:val="24"/>
          </w:rPr>
          <w:t>группа</w:t>
        </w:r>
      </w:hyperlink>
      <w:r w:rsidRPr="00C940F4">
        <w:rPr>
          <w:rStyle w:val="apple-converted-space"/>
          <w:rFonts w:ascii="Times New Roman" w:hAnsi="Times New Roman"/>
          <w:color w:val="000000"/>
          <w:sz w:val="24"/>
          <w:szCs w:val="24"/>
        </w:rPr>
        <w:t> </w:t>
      </w:r>
      <w:r w:rsidRPr="00C940F4">
        <w:rPr>
          <w:rFonts w:ascii="Times New Roman" w:hAnsi="Times New Roman" w:cs="Times New Roman"/>
          <w:sz w:val="24"/>
          <w:szCs w:val="24"/>
        </w:rPr>
        <w:t>заболеваний, которые могут передаваться между людьми через предметы от животных и насекомых. Поскольку ИЗ способны переноситься от одного человека к другому, то это может грозить широким распространением</w:t>
      </w:r>
      <w:r w:rsidRPr="00C940F4">
        <w:rPr>
          <w:rStyle w:val="apple-converted-space"/>
          <w:rFonts w:ascii="Times New Roman" w:hAnsi="Times New Roman"/>
          <w:color w:val="000000"/>
          <w:sz w:val="24"/>
          <w:szCs w:val="24"/>
        </w:rPr>
        <w:t> </w:t>
      </w:r>
      <w:hyperlink r:id="rId89" w:tooltip="Инфекции" w:history="1">
        <w:r w:rsidRPr="00C940F4">
          <w:rPr>
            <w:rStyle w:val="a4"/>
            <w:rFonts w:ascii="Times New Roman" w:hAnsi="Times New Roman"/>
            <w:color w:val="000000"/>
            <w:sz w:val="24"/>
            <w:szCs w:val="24"/>
          </w:rPr>
          <w:t>инфекции</w:t>
        </w:r>
      </w:hyperlink>
      <w:r w:rsidRPr="00C940F4">
        <w:rPr>
          <w:rFonts w:ascii="Times New Roman" w:hAnsi="Times New Roman" w:cs="Times New Roman"/>
          <w:sz w:val="24"/>
          <w:szCs w:val="24"/>
        </w:rPr>
        <w:t>, если не принять соответствующие защитные меры.</w:t>
      </w:r>
      <w:r w:rsidRPr="00C940F4">
        <w:rPr>
          <w:rStyle w:val="apple-converted-space"/>
          <w:rFonts w:ascii="Times New Roman" w:hAnsi="Times New Roman"/>
          <w:color w:val="000000"/>
          <w:sz w:val="24"/>
          <w:szCs w:val="24"/>
        </w:rPr>
        <w:t> </w:t>
      </w:r>
      <w:r w:rsidRPr="00C940F4">
        <w:rPr>
          <w:rFonts w:ascii="Times New Roman" w:hAnsi="Times New Roman" w:cs="Times New Roman"/>
          <w:sz w:val="24"/>
          <w:szCs w:val="24"/>
        </w:rPr>
        <w:br/>
      </w:r>
      <w:r w:rsidRPr="006D7A64">
        <w:rPr>
          <w:rFonts w:ascii="Times New Roman" w:hAnsi="Times New Roman" w:cs="Times New Roman"/>
          <w:b/>
          <w:sz w:val="24"/>
          <w:szCs w:val="24"/>
        </w:rPr>
        <w:t>Пути передачи инфекции.</w:t>
      </w:r>
      <w:r w:rsidRPr="00C940F4">
        <w:rPr>
          <w:rStyle w:val="apple-converted-space"/>
          <w:rFonts w:ascii="Times New Roman" w:hAnsi="Times New Roman"/>
          <w:color w:val="000000"/>
          <w:sz w:val="24"/>
          <w:szCs w:val="24"/>
        </w:rPr>
        <w:t> </w:t>
      </w:r>
      <w:r w:rsidRPr="00C940F4">
        <w:rPr>
          <w:rFonts w:ascii="Times New Roman" w:hAnsi="Times New Roman" w:cs="Times New Roman"/>
          <w:sz w:val="24"/>
          <w:szCs w:val="24"/>
        </w:rPr>
        <w:br/>
        <w:t>Чтобы оказаться зараженным, не обязательно вступать в прямой контакт с больным человеком.</w:t>
      </w:r>
      <w:r w:rsidRPr="00C940F4">
        <w:rPr>
          <w:rStyle w:val="apple-converted-space"/>
          <w:rFonts w:ascii="Times New Roman" w:hAnsi="Times New Roman"/>
          <w:color w:val="000000"/>
          <w:sz w:val="24"/>
          <w:szCs w:val="24"/>
        </w:rPr>
        <w:t> </w:t>
      </w:r>
      <w:r w:rsidRPr="00C940F4">
        <w:rPr>
          <w:rFonts w:ascii="Times New Roman" w:hAnsi="Times New Roman" w:cs="Times New Roman"/>
          <w:sz w:val="24"/>
          <w:szCs w:val="24"/>
        </w:rPr>
        <w:br/>
        <w:t>Способы передачи ИЗ:</w:t>
      </w:r>
      <w:r w:rsidRPr="00C940F4">
        <w:rPr>
          <w:rStyle w:val="apple-converted-space"/>
          <w:rFonts w:ascii="Times New Roman" w:hAnsi="Times New Roman"/>
          <w:color w:val="000000"/>
          <w:sz w:val="24"/>
          <w:szCs w:val="24"/>
        </w:rPr>
        <w:t> </w:t>
      </w:r>
      <w:r w:rsidRPr="00C940F4">
        <w:rPr>
          <w:rFonts w:ascii="Times New Roman" w:hAnsi="Times New Roman" w:cs="Times New Roman"/>
          <w:sz w:val="24"/>
          <w:szCs w:val="24"/>
        </w:rPr>
        <w:br/>
        <w:t>-   прямой контакт - непосредственный контакт с источником инфекции;</w:t>
      </w:r>
      <w:r w:rsidRPr="00C940F4">
        <w:rPr>
          <w:rStyle w:val="apple-converted-space"/>
          <w:rFonts w:ascii="Times New Roman" w:hAnsi="Times New Roman"/>
          <w:color w:val="000000"/>
          <w:sz w:val="24"/>
          <w:szCs w:val="24"/>
        </w:rPr>
        <w:t> </w:t>
      </w:r>
      <w:r w:rsidRPr="00C940F4">
        <w:rPr>
          <w:rFonts w:ascii="Times New Roman" w:hAnsi="Times New Roman" w:cs="Times New Roman"/>
          <w:sz w:val="24"/>
          <w:szCs w:val="24"/>
        </w:rPr>
        <w:br/>
      </w:r>
      <w:r w:rsidRPr="00C940F4">
        <w:rPr>
          <w:rFonts w:ascii="Times New Roman" w:hAnsi="Times New Roman" w:cs="Times New Roman"/>
          <w:sz w:val="24"/>
          <w:szCs w:val="24"/>
        </w:rPr>
        <w:lastRenderedPageBreak/>
        <w:t>-   непрямой контакт - соприкосновение с предметом, которым пользовался больной</w:t>
      </w:r>
      <w:r w:rsidRPr="00C940F4">
        <w:rPr>
          <w:rStyle w:val="apple-converted-space"/>
          <w:rFonts w:ascii="Times New Roman" w:hAnsi="Times New Roman"/>
          <w:color w:val="000000"/>
          <w:sz w:val="24"/>
          <w:szCs w:val="24"/>
        </w:rPr>
        <w:t> </w:t>
      </w:r>
      <w:hyperlink r:id="rId90" w:tooltip="Человек" w:history="1">
        <w:r w:rsidRPr="00C940F4">
          <w:rPr>
            <w:rStyle w:val="a4"/>
            <w:rFonts w:ascii="Times New Roman" w:hAnsi="Times New Roman"/>
            <w:color w:val="000000"/>
            <w:sz w:val="24"/>
            <w:szCs w:val="24"/>
          </w:rPr>
          <w:t>человек</w:t>
        </w:r>
      </w:hyperlink>
      <w:r w:rsidRPr="00C940F4">
        <w:rPr>
          <w:rFonts w:ascii="Times New Roman" w:hAnsi="Times New Roman" w:cs="Times New Roman"/>
          <w:sz w:val="24"/>
          <w:szCs w:val="24"/>
        </w:rPr>
        <w:t>;</w:t>
      </w:r>
      <w:r w:rsidRPr="00C940F4">
        <w:rPr>
          <w:rStyle w:val="apple-converted-space"/>
          <w:rFonts w:ascii="Times New Roman" w:hAnsi="Times New Roman"/>
          <w:color w:val="000000"/>
          <w:sz w:val="24"/>
          <w:szCs w:val="24"/>
        </w:rPr>
        <w:t> </w:t>
      </w:r>
      <w:r w:rsidRPr="00C940F4">
        <w:rPr>
          <w:rFonts w:ascii="Times New Roman" w:hAnsi="Times New Roman" w:cs="Times New Roman"/>
          <w:sz w:val="24"/>
          <w:szCs w:val="24"/>
        </w:rPr>
        <w:br/>
        <w:t>-   через переносчика - инфицирование через другой источник;</w:t>
      </w:r>
      <w:r w:rsidRPr="00C940F4">
        <w:rPr>
          <w:rStyle w:val="apple-converted-space"/>
          <w:rFonts w:ascii="Times New Roman" w:hAnsi="Times New Roman"/>
          <w:color w:val="000000"/>
          <w:sz w:val="24"/>
          <w:szCs w:val="24"/>
        </w:rPr>
        <w:t> </w:t>
      </w:r>
      <w:r w:rsidRPr="00C940F4">
        <w:rPr>
          <w:rFonts w:ascii="Times New Roman" w:hAnsi="Times New Roman" w:cs="Times New Roman"/>
          <w:sz w:val="24"/>
          <w:szCs w:val="24"/>
        </w:rPr>
        <w:br/>
        <w:t>-   воздушно-капельный путь - вдыхание мельчайших капель мокроты инфицированного человека.</w:t>
      </w:r>
      <w:r w:rsidRPr="00C940F4">
        <w:rPr>
          <w:rStyle w:val="apple-converted-space"/>
          <w:rFonts w:ascii="Times New Roman" w:hAnsi="Times New Roman"/>
          <w:color w:val="000000"/>
          <w:sz w:val="24"/>
          <w:szCs w:val="24"/>
        </w:rPr>
        <w:t> </w:t>
      </w: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rPr>
        <w:t>Говоря об инфекционных заболеваниях также необходимо помнить о простейших правилах личной гигиены:</w:t>
      </w:r>
      <w:r w:rsidRPr="00C940F4">
        <w:rPr>
          <w:rStyle w:val="apple-converted-space"/>
          <w:rFonts w:ascii="Times New Roman" w:hAnsi="Times New Roman"/>
          <w:color w:val="000000"/>
          <w:sz w:val="24"/>
          <w:szCs w:val="24"/>
        </w:rPr>
        <w:t> </w:t>
      </w: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sz w:val="24"/>
          <w:szCs w:val="24"/>
        </w:rPr>
        <w:t>Личная гигиена — совокупность гигиенических правил, выполнение которых способствует сохранению и укреплению здоровья человека. К ним относят:</w:t>
      </w:r>
      <w:r w:rsidRPr="00C940F4">
        <w:rPr>
          <w:rStyle w:val="apple-converted-space"/>
          <w:rFonts w:ascii="Times New Roman" w:hAnsi="Times New Roman"/>
          <w:color w:val="000000"/>
          <w:sz w:val="24"/>
          <w:szCs w:val="24"/>
        </w:rPr>
        <w:t> </w:t>
      </w:r>
      <w:r w:rsidRPr="00C940F4">
        <w:rPr>
          <w:rFonts w:ascii="Times New Roman" w:hAnsi="Times New Roman" w:cs="Times New Roman"/>
          <w:sz w:val="24"/>
          <w:szCs w:val="24"/>
        </w:rPr>
        <w:br/>
        <w:t>-  разумное сочетание умственного и физического труда;</w:t>
      </w:r>
      <w:r w:rsidRPr="00C940F4">
        <w:rPr>
          <w:rStyle w:val="apple-converted-space"/>
          <w:rFonts w:ascii="Times New Roman" w:hAnsi="Times New Roman"/>
          <w:color w:val="000000"/>
          <w:sz w:val="24"/>
          <w:szCs w:val="24"/>
        </w:rPr>
        <w:t> </w:t>
      </w:r>
      <w:r w:rsidRPr="00C940F4">
        <w:rPr>
          <w:rFonts w:ascii="Times New Roman" w:hAnsi="Times New Roman" w:cs="Times New Roman"/>
          <w:sz w:val="24"/>
          <w:szCs w:val="24"/>
        </w:rPr>
        <w:br/>
        <w:t>-  занятия физической</w:t>
      </w:r>
      <w:r w:rsidRPr="00C940F4">
        <w:rPr>
          <w:rStyle w:val="apple-converted-space"/>
          <w:rFonts w:ascii="Times New Roman" w:hAnsi="Times New Roman"/>
          <w:color w:val="000000"/>
          <w:sz w:val="24"/>
          <w:szCs w:val="24"/>
        </w:rPr>
        <w:t> </w:t>
      </w:r>
      <w:hyperlink r:id="rId91" w:tooltip="Культура" w:history="1">
        <w:r w:rsidRPr="00C940F4">
          <w:rPr>
            <w:rStyle w:val="a4"/>
            <w:rFonts w:ascii="Times New Roman" w:hAnsi="Times New Roman"/>
            <w:color w:val="000000"/>
            <w:sz w:val="24"/>
            <w:szCs w:val="24"/>
          </w:rPr>
          <w:t>культурой</w:t>
        </w:r>
      </w:hyperlink>
      <w:r w:rsidRPr="00C940F4">
        <w:rPr>
          <w:rStyle w:val="apple-converted-space"/>
          <w:rFonts w:ascii="Times New Roman" w:hAnsi="Times New Roman"/>
          <w:color w:val="000000"/>
          <w:sz w:val="24"/>
          <w:szCs w:val="24"/>
        </w:rPr>
        <w:t> </w:t>
      </w:r>
      <w:r w:rsidRPr="00C940F4">
        <w:rPr>
          <w:rFonts w:ascii="Times New Roman" w:hAnsi="Times New Roman" w:cs="Times New Roman"/>
          <w:sz w:val="24"/>
          <w:szCs w:val="24"/>
        </w:rPr>
        <w:t>и</w:t>
      </w:r>
      <w:r w:rsidRPr="00C940F4">
        <w:rPr>
          <w:rStyle w:val="apple-converted-space"/>
          <w:rFonts w:ascii="Times New Roman" w:hAnsi="Times New Roman"/>
          <w:color w:val="000000"/>
          <w:sz w:val="24"/>
          <w:szCs w:val="24"/>
        </w:rPr>
        <w:t> </w:t>
      </w:r>
      <w:hyperlink r:id="rId92" w:tooltip="Закаливание" w:history="1">
        <w:r w:rsidRPr="00C940F4">
          <w:rPr>
            <w:rStyle w:val="a4"/>
            <w:rFonts w:ascii="Times New Roman" w:hAnsi="Times New Roman"/>
            <w:color w:val="000000"/>
            <w:sz w:val="24"/>
            <w:szCs w:val="24"/>
          </w:rPr>
          <w:t>закаливание</w:t>
        </w:r>
      </w:hyperlink>
      <w:r w:rsidRPr="00C940F4">
        <w:rPr>
          <w:rFonts w:ascii="Times New Roman" w:hAnsi="Times New Roman" w:cs="Times New Roman"/>
          <w:sz w:val="24"/>
          <w:szCs w:val="24"/>
        </w:rPr>
        <w:t>;</w:t>
      </w:r>
      <w:r w:rsidRPr="00C940F4">
        <w:rPr>
          <w:rStyle w:val="apple-converted-space"/>
          <w:rFonts w:ascii="Times New Roman" w:hAnsi="Times New Roman"/>
          <w:color w:val="000000"/>
          <w:sz w:val="24"/>
          <w:szCs w:val="24"/>
        </w:rPr>
        <w:t> </w:t>
      </w:r>
      <w:r w:rsidRPr="00C940F4">
        <w:rPr>
          <w:rFonts w:ascii="Times New Roman" w:hAnsi="Times New Roman" w:cs="Times New Roman"/>
          <w:sz w:val="24"/>
          <w:szCs w:val="24"/>
        </w:rPr>
        <w:br/>
        <w:t>-  рациональное</w:t>
      </w:r>
      <w:r w:rsidRPr="00C940F4">
        <w:rPr>
          <w:rStyle w:val="apple-converted-space"/>
          <w:rFonts w:ascii="Times New Roman" w:hAnsi="Times New Roman"/>
          <w:color w:val="000000"/>
          <w:sz w:val="24"/>
          <w:szCs w:val="24"/>
        </w:rPr>
        <w:t> </w:t>
      </w:r>
      <w:hyperlink r:id="rId93" w:tooltip="Питание" w:history="1">
        <w:r w:rsidRPr="00C940F4">
          <w:rPr>
            <w:rStyle w:val="a4"/>
            <w:rFonts w:ascii="Times New Roman" w:hAnsi="Times New Roman"/>
            <w:color w:val="000000"/>
            <w:sz w:val="24"/>
            <w:szCs w:val="24"/>
          </w:rPr>
          <w:t>питание</w:t>
        </w:r>
      </w:hyperlink>
      <w:r w:rsidRPr="00C940F4">
        <w:rPr>
          <w:rFonts w:ascii="Times New Roman" w:hAnsi="Times New Roman" w:cs="Times New Roman"/>
          <w:sz w:val="24"/>
          <w:szCs w:val="24"/>
        </w:rPr>
        <w:t>;</w:t>
      </w:r>
      <w:r w:rsidRPr="00C940F4">
        <w:rPr>
          <w:rStyle w:val="apple-converted-space"/>
          <w:rFonts w:ascii="Times New Roman" w:hAnsi="Times New Roman"/>
          <w:color w:val="000000"/>
          <w:sz w:val="24"/>
          <w:szCs w:val="24"/>
        </w:rPr>
        <w:t> </w:t>
      </w:r>
      <w:r w:rsidRPr="00C940F4">
        <w:rPr>
          <w:rFonts w:ascii="Times New Roman" w:hAnsi="Times New Roman" w:cs="Times New Roman"/>
          <w:sz w:val="24"/>
          <w:szCs w:val="24"/>
        </w:rPr>
        <w:br/>
        <w:t>-  чередование труда и активного отдыха;</w:t>
      </w:r>
      <w:r w:rsidRPr="00C940F4">
        <w:rPr>
          <w:rStyle w:val="apple-converted-space"/>
          <w:rFonts w:ascii="Times New Roman" w:hAnsi="Times New Roman"/>
          <w:color w:val="000000"/>
          <w:sz w:val="24"/>
          <w:szCs w:val="24"/>
        </w:rPr>
        <w:t> </w:t>
      </w:r>
      <w:r w:rsidRPr="00C940F4">
        <w:rPr>
          <w:rFonts w:ascii="Times New Roman" w:hAnsi="Times New Roman" w:cs="Times New Roman"/>
          <w:sz w:val="24"/>
          <w:szCs w:val="24"/>
        </w:rPr>
        <w:br/>
        <w:t>-  полноценный сон.</w:t>
      </w:r>
      <w:r w:rsidRPr="00C940F4">
        <w:rPr>
          <w:rStyle w:val="apple-converted-space"/>
          <w:rFonts w:ascii="Times New Roman" w:hAnsi="Times New Roman"/>
          <w:color w:val="000000"/>
          <w:sz w:val="24"/>
          <w:szCs w:val="24"/>
        </w:rPr>
        <w:t> </w:t>
      </w:r>
    </w:p>
    <w:p w:rsidR="004727D4" w:rsidRPr="00C940F4" w:rsidRDefault="004727D4" w:rsidP="00C940F4">
      <w:pPr>
        <w:pStyle w:val="a3"/>
        <w:rPr>
          <w:rFonts w:ascii="Times New Roman" w:hAnsi="Times New Roman" w:cs="Times New Roman"/>
          <w:sz w:val="24"/>
          <w:szCs w:val="24"/>
          <w:shd w:val="clear" w:color="auto" w:fill="FCFCFC"/>
        </w:rPr>
      </w:pPr>
      <w:r w:rsidRPr="00C940F4">
        <w:rPr>
          <w:rFonts w:ascii="Times New Roman" w:hAnsi="Times New Roman" w:cs="Times New Roman"/>
          <w:color w:val="333333"/>
          <w:sz w:val="24"/>
          <w:szCs w:val="24"/>
          <w:shd w:val="clear" w:color="auto" w:fill="FCFCFC"/>
        </w:rPr>
        <w:t xml:space="preserve">               </w:t>
      </w:r>
      <w:r w:rsidRPr="00C940F4">
        <w:rPr>
          <w:rFonts w:ascii="Times New Roman" w:hAnsi="Times New Roman" w:cs="Times New Roman"/>
          <w:sz w:val="24"/>
          <w:szCs w:val="24"/>
          <w:shd w:val="clear" w:color="auto" w:fill="FCFCFC"/>
        </w:rPr>
        <w:t>Научно-технический прогресс и развитие медицинских технологий, бесспорно, повысили качество жизни современного человека и продлили годы его жизни. Однако изменение экологии и образа жизни оказались сами по себе серьёзным болезнетворным фактором, избежать воздействия которого практически невозможно, не отказавшись от различных благ, предлагаемых техногенной цивилизацией.</w:t>
      </w:r>
    </w:p>
    <w:p w:rsidR="004727D4" w:rsidRPr="00C940F4" w:rsidRDefault="004727D4" w:rsidP="00C940F4">
      <w:pPr>
        <w:pStyle w:val="a3"/>
        <w:rPr>
          <w:rFonts w:ascii="Times New Roman" w:eastAsia="Times New Roman" w:hAnsi="Times New Roman" w:cs="Times New Roman"/>
          <w:sz w:val="24"/>
          <w:szCs w:val="24"/>
          <w:lang w:eastAsia="ru-RU"/>
        </w:rPr>
      </w:pPr>
      <w:r w:rsidRPr="00C940F4">
        <w:rPr>
          <w:rFonts w:ascii="Times New Roman" w:hAnsi="Times New Roman" w:cs="Times New Roman"/>
          <w:b/>
          <w:sz w:val="24"/>
          <w:szCs w:val="24"/>
          <w:lang w:eastAsia="ru-RU"/>
        </w:rPr>
        <w:t>Что будет дальше?</w:t>
      </w:r>
      <w:r w:rsidRPr="00C940F4">
        <w:rPr>
          <w:rFonts w:ascii="Times New Roman" w:hAnsi="Times New Roman" w:cs="Times New Roman"/>
          <w:sz w:val="24"/>
          <w:szCs w:val="24"/>
          <w:lang w:eastAsia="ru-RU"/>
        </w:rPr>
        <w:t xml:space="preserve"> Этот вопрос волнует многих людей. Скорее всего, мир никогда не будет прежним. Никто не знает к чему это приведет. Возможно, ученые откроют лекарство от коронавирусной инфекции, а может быть часть человечества исчезнет.</w:t>
      </w:r>
      <w:r w:rsidRPr="00C940F4">
        <w:rPr>
          <w:rFonts w:ascii="Times New Roman" w:eastAsia="Times New Roman" w:hAnsi="Times New Roman" w:cs="Times New Roman"/>
          <w:sz w:val="24"/>
          <w:szCs w:val="24"/>
          <w:lang w:eastAsia="ru-RU"/>
        </w:rPr>
        <w:t>Однако, не стоит отчаиваться. И подводя итоги исследовательской работы, мы узнали: что такое COVID-19, его происхождение, меры профилактики, получили данные соцопроса, а также увидели карту распространения COVID-19. Для написания данной работы были использованы ресурсы Сети Интернет.</w:t>
      </w:r>
    </w:p>
    <w:p w:rsidR="004727D4" w:rsidRPr="00C940F4" w:rsidRDefault="004727D4" w:rsidP="00C940F4">
      <w:pPr>
        <w:pStyle w:val="a3"/>
        <w:rPr>
          <w:rFonts w:ascii="Times New Roman" w:hAnsi="Times New Roman" w:cs="Times New Roman"/>
          <w:sz w:val="24"/>
          <w:szCs w:val="24"/>
          <w:lang w:eastAsia="ru-RU"/>
        </w:rPr>
      </w:pPr>
    </w:p>
    <w:p w:rsidR="004727D4" w:rsidRPr="00C940F4" w:rsidRDefault="004727D4" w:rsidP="00C940F4">
      <w:pPr>
        <w:pStyle w:val="a3"/>
        <w:rPr>
          <w:rFonts w:ascii="Times New Roman" w:hAnsi="Times New Roman" w:cs="Times New Roman"/>
          <w:b/>
          <w:sz w:val="24"/>
          <w:szCs w:val="24"/>
        </w:rPr>
      </w:pPr>
    </w:p>
    <w:p w:rsidR="004727D4" w:rsidRPr="00C940F4" w:rsidRDefault="004727D4" w:rsidP="00C940F4">
      <w:pPr>
        <w:pStyle w:val="a3"/>
        <w:rPr>
          <w:rFonts w:ascii="Times New Roman" w:hAnsi="Times New Roman" w:cs="Times New Roman"/>
          <w:b/>
          <w:color w:val="000000"/>
          <w:sz w:val="24"/>
          <w:szCs w:val="24"/>
          <w:shd w:val="clear" w:color="auto" w:fill="FCFCFC"/>
        </w:rPr>
      </w:pPr>
      <w:r w:rsidRPr="00C940F4">
        <w:rPr>
          <w:rFonts w:ascii="Times New Roman" w:hAnsi="Times New Roman" w:cs="Times New Roman"/>
          <w:b/>
          <w:color w:val="000000"/>
          <w:sz w:val="24"/>
          <w:szCs w:val="24"/>
          <w:shd w:val="clear" w:color="auto" w:fill="FCFCFC"/>
        </w:rPr>
        <w:t>5. Список литературы</w:t>
      </w:r>
    </w:p>
    <w:p w:rsidR="004727D4" w:rsidRPr="00C940F4" w:rsidRDefault="004727D4" w:rsidP="00C940F4">
      <w:pPr>
        <w:pStyle w:val="a3"/>
        <w:rPr>
          <w:rFonts w:ascii="Times New Roman" w:hAnsi="Times New Roman" w:cs="Times New Roman"/>
          <w:b/>
          <w:color w:val="000000"/>
          <w:sz w:val="24"/>
          <w:szCs w:val="24"/>
          <w:shd w:val="clear" w:color="auto" w:fill="FCFCFC"/>
        </w:rPr>
      </w:pPr>
    </w:p>
    <w:p w:rsidR="004727D4" w:rsidRPr="00C940F4" w:rsidRDefault="004727D4" w:rsidP="00C940F4">
      <w:pPr>
        <w:pStyle w:val="a3"/>
        <w:rPr>
          <w:rFonts w:ascii="Times New Roman" w:hAnsi="Times New Roman" w:cs="Times New Roman"/>
          <w:color w:val="1C1C1C"/>
          <w:sz w:val="24"/>
          <w:szCs w:val="24"/>
          <w:shd w:val="clear" w:color="auto" w:fill="FFFFFF"/>
          <w:lang w:eastAsia="ru-RU"/>
        </w:rPr>
      </w:pPr>
      <w:r w:rsidRPr="00C940F4">
        <w:rPr>
          <w:rFonts w:ascii="Times New Roman" w:hAnsi="Times New Roman" w:cs="Times New Roman"/>
          <w:color w:val="1C1C1C"/>
          <w:sz w:val="24"/>
          <w:szCs w:val="24"/>
          <w:shd w:val="clear" w:color="auto" w:fill="FFFFFF"/>
          <w:lang w:eastAsia="ru-RU"/>
        </w:rPr>
        <w:t>Инфекционные болезни : Учебник для вузов Ющук Н.Д., Венгеров Ю.Я. –М.: Медицина, 2003.-244с.</w:t>
      </w:r>
    </w:p>
    <w:p w:rsidR="004727D4" w:rsidRPr="00C940F4" w:rsidRDefault="004727D4" w:rsidP="00C940F4">
      <w:pPr>
        <w:pStyle w:val="a3"/>
        <w:rPr>
          <w:rFonts w:ascii="Times New Roman" w:hAnsi="Times New Roman" w:cs="Times New Roman"/>
          <w:color w:val="000000"/>
          <w:sz w:val="24"/>
          <w:szCs w:val="24"/>
          <w:lang w:eastAsia="ru-RU"/>
        </w:rPr>
      </w:pPr>
      <w:r w:rsidRPr="00C940F4">
        <w:rPr>
          <w:rFonts w:ascii="Times New Roman" w:hAnsi="Times New Roman" w:cs="Times New Roman"/>
          <w:color w:val="1C1C1C"/>
          <w:sz w:val="24"/>
          <w:szCs w:val="24"/>
          <w:shd w:val="clear" w:color="auto" w:fill="FFFFFF"/>
        </w:rPr>
        <w:t>Детские инфекционные болезни. Полный справочник.-М.:Статут,2008.-</w:t>
      </w:r>
      <w:r w:rsidRPr="00C940F4">
        <w:rPr>
          <w:rStyle w:val="apple-converted-space"/>
          <w:rFonts w:ascii="Times New Roman" w:hAnsi="Times New Roman"/>
          <w:color w:val="1C1C1C"/>
          <w:sz w:val="24"/>
          <w:szCs w:val="24"/>
          <w:shd w:val="clear" w:color="auto" w:fill="FFFFFF"/>
        </w:rPr>
        <w:t> </w:t>
      </w:r>
      <w:r w:rsidRPr="00C940F4">
        <w:rPr>
          <w:rFonts w:ascii="Times New Roman" w:hAnsi="Times New Roman" w:cs="Times New Roman"/>
          <w:color w:val="1C1C1C"/>
          <w:sz w:val="24"/>
          <w:szCs w:val="24"/>
          <w:shd w:val="clear" w:color="auto" w:fill="FFFFFF"/>
        </w:rPr>
        <w:t>360с.</w:t>
      </w:r>
    </w:p>
    <w:p w:rsidR="004727D4" w:rsidRPr="00C940F4" w:rsidRDefault="004727D4" w:rsidP="00C940F4">
      <w:pPr>
        <w:pStyle w:val="a3"/>
        <w:rPr>
          <w:rFonts w:ascii="Times New Roman" w:hAnsi="Times New Roman" w:cs="Times New Roman"/>
          <w:sz w:val="24"/>
          <w:szCs w:val="24"/>
          <w:lang w:eastAsia="ru-RU"/>
        </w:rPr>
      </w:pPr>
      <w:r w:rsidRPr="00C940F4">
        <w:rPr>
          <w:rFonts w:ascii="Times New Roman" w:hAnsi="Times New Roman" w:cs="Times New Roman"/>
          <w:color w:val="222222"/>
          <w:sz w:val="24"/>
          <w:szCs w:val="24"/>
          <w:lang w:eastAsia="ru-RU"/>
        </w:rPr>
        <w:t>Инфекционные болезни. Цветной атлас. Р. Эмонд, Х. Роуланд, Ф. Уэлсби</w:t>
      </w:r>
      <w:r w:rsidRPr="00C940F4">
        <w:rPr>
          <w:rFonts w:ascii="Times New Roman" w:hAnsi="Times New Roman" w:cs="Times New Roman"/>
          <w:b/>
          <w:color w:val="222222"/>
          <w:sz w:val="24"/>
          <w:szCs w:val="24"/>
          <w:lang w:eastAsia="ru-RU"/>
        </w:rPr>
        <w:t>-</w:t>
      </w:r>
      <w:r w:rsidRPr="00C940F4">
        <w:rPr>
          <w:rFonts w:ascii="Times New Roman" w:hAnsi="Times New Roman" w:cs="Times New Roman"/>
          <w:color w:val="222222"/>
          <w:sz w:val="24"/>
          <w:szCs w:val="24"/>
          <w:lang w:eastAsia="ru-RU"/>
        </w:rPr>
        <w:t xml:space="preserve">.: </w:t>
      </w:r>
      <w:r w:rsidRPr="00C940F4">
        <w:rPr>
          <w:rStyle w:val="a6"/>
          <w:rFonts w:ascii="Times New Roman" w:hAnsi="Times New Roman"/>
          <w:b w:val="0"/>
          <w:color w:val="000000"/>
          <w:sz w:val="24"/>
          <w:szCs w:val="24"/>
          <w:shd w:val="clear" w:color="auto" w:fill="FFFFFF"/>
        </w:rPr>
        <w:t>Издательская группа "ГЭОТАР-Медиа"</w:t>
      </w:r>
      <w:r w:rsidRPr="00C940F4">
        <w:rPr>
          <w:rStyle w:val="apple-converted-space"/>
          <w:rFonts w:ascii="Times New Roman" w:hAnsi="Times New Roman"/>
          <w:color w:val="000000"/>
          <w:sz w:val="24"/>
          <w:szCs w:val="24"/>
          <w:shd w:val="clear" w:color="auto" w:fill="FFFFFF"/>
        </w:rPr>
        <w:t> </w:t>
      </w:r>
      <w:r w:rsidRPr="00C940F4">
        <w:rPr>
          <w:rFonts w:ascii="Times New Roman" w:hAnsi="Times New Roman" w:cs="Times New Roman"/>
          <w:color w:val="000000"/>
          <w:sz w:val="24"/>
          <w:szCs w:val="24"/>
          <w:shd w:val="clear" w:color="auto" w:fill="FFFFFF"/>
        </w:rPr>
        <w:t>—1998.-439с.</w:t>
      </w:r>
    </w:p>
    <w:p w:rsidR="004727D4" w:rsidRPr="00C940F4" w:rsidRDefault="00C56BD3" w:rsidP="00C940F4">
      <w:pPr>
        <w:pStyle w:val="a3"/>
        <w:rPr>
          <w:rFonts w:ascii="Times New Roman" w:hAnsi="Times New Roman" w:cs="Times New Roman"/>
          <w:color w:val="000000"/>
          <w:sz w:val="24"/>
          <w:szCs w:val="24"/>
          <w:lang w:eastAsia="ru-RU"/>
        </w:rPr>
      </w:pPr>
      <w:hyperlink r:id="rId94" w:history="1">
        <w:r w:rsidR="004727D4" w:rsidRPr="00C940F4">
          <w:rPr>
            <w:rFonts w:ascii="Times New Roman" w:hAnsi="Times New Roman" w:cs="Times New Roman"/>
            <w:color w:val="000000"/>
            <w:sz w:val="24"/>
            <w:szCs w:val="24"/>
            <w:lang w:eastAsia="ru-RU"/>
          </w:rPr>
          <w:t>http://infection-net.ru/</w:t>
        </w:r>
      </w:hyperlink>
      <w:r w:rsidR="004727D4" w:rsidRPr="00C940F4">
        <w:rPr>
          <w:rFonts w:ascii="Times New Roman" w:hAnsi="Times New Roman" w:cs="Times New Roman"/>
          <w:color w:val="000000"/>
          <w:sz w:val="24"/>
          <w:szCs w:val="24"/>
          <w:lang w:eastAsia="ru-RU"/>
        </w:rPr>
        <w:t> Инфекции человека</w:t>
      </w:r>
    </w:p>
    <w:p w:rsidR="004727D4" w:rsidRPr="00C940F4" w:rsidRDefault="00C56BD3" w:rsidP="00C940F4">
      <w:pPr>
        <w:pStyle w:val="a3"/>
        <w:rPr>
          <w:rFonts w:ascii="Times New Roman" w:hAnsi="Times New Roman" w:cs="Times New Roman"/>
          <w:color w:val="000000"/>
          <w:sz w:val="24"/>
          <w:szCs w:val="24"/>
          <w:lang w:eastAsia="ru-RU"/>
        </w:rPr>
      </w:pPr>
      <w:hyperlink r:id="rId95" w:history="1">
        <w:r w:rsidR="004727D4" w:rsidRPr="00C940F4">
          <w:rPr>
            <w:rFonts w:ascii="Times New Roman" w:hAnsi="Times New Roman" w:cs="Times New Roman"/>
            <w:color w:val="000000"/>
            <w:sz w:val="24"/>
            <w:szCs w:val="24"/>
            <w:lang w:eastAsia="ru-RU"/>
          </w:rPr>
          <w:t>Инфекционные заболевания, профилактика и лечение. Информационный портал.</w:t>
        </w:r>
      </w:hyperlink>
    </w:p>
    <w:p w:rsidR="004727D4" w:rsidRPr="00C940F4" w:rsidRDefault="004727D4" w:rsidP="00C940F4">
      <w:pPr>
        <w:pStyle w:val="a3"/>
        <w:rPr>
          <w:rFonts w:ascii="Times New Roman" w:hAnsi="Times New Roman" w:cs="Times New Roman"/>
          <w:color w:val="000000"/>
          <w:sz w:val="24"/>
          <w:szCs w:val="24"/>
          <w:lang w:eastAsia="ru-RU"/>
        </w:rPr>
      </w:pPr>
      <w:r w:rsidRPr="00C940F4">
        <w:rPr>
          <w:rFonts w:ascii="Times New Roman" w:hAnsi="Times New Roman" w:cs="Times New Roman"/>
          <w:color w:val="000000"/>
          <w:sz w:val="24"/>
          <w:szCs w:val="24"/>
          <w:lang w:eastAsia="ru-RU"/>
        </w:rPr>
        <w:t>6.</w:t>
      </w:r>
      <w:hyperlink r:id="rId96" w:history="1">
        <w:r w:rsidRPr="00C940F4">
          <w:rPr>
            <w:rFonts w:ascii="Times New Roman" w:hAnsi="Times New Roman" w:cs="Times New Roman"/>
            <w:color w:val="000000"/>
            <w:sz w:val="24"/>
            <w:szCs w:val="24"/>
            <w:lang w:eastAsia="ru-RU"/>
          </w:rPr>
          <w:t>Инфекционные заболевания, причины, диагностика, рекомендации лечения.</w:t>
        </w:r>
      </w:hyperlink>
    </w:p>
    <w:p w:rsidR="004727D4" w:rsidRPr="00C940F4" w:rsidRDefault="004727D4" w:rsidP="00C940F4">
      <w:pPr>
        <w:pStyle w:val="a3"/>
        <w:rPr>
          <w:rFonts w:ascii="Times New Roman" w:hAnsi="Times New Roman" w:cs="Times New Roman"/>
          <w:b/>
          <w:sz w:val="24"/>
          <w:szCs w:val="24"/>
        </w:rPr>
      </w:pPr>
    </w:p>
    <w:p w:rsidR="004727D4" w:rsidRPr="00C940F4" w:rsidRDefault="004727D4" w:rsidP="00C940F4">
      <w:pPr>
        <w:pStyle w:val="a3"/>
        <w:rPr>
          <w:rFonts w:ascii="Times New Roman" w:hAnsi="Times New Roman" w:cs="Times New Roman"/>
          <w:b/>
          <w:sz w:val="24"/>
          <w:szCs w:val="24"/>
        </w:rPr>
      </w:pPr>
    </w:p>
    <w:p w:rsidR="004727D4" w:rsidRPr="00C940F4" w:rsidRDefault="004727D4" w:rsidP="00C940F4">
      <w:pPr>
        <w:pStyle w:val="a3"/>
        <w:rPr>
          <w:rFonts w:ascii="Times New Roman" w:hAnsi="Times New Roman" w:cs="Times New Roman"/>
          <w:b/>
          <w:sz w:val="24"/>
          <w:szCs w:val="24"/>
        </w:rPr>
      </w:pPr>
    </w:p>
    <w:p w:rsidR="004727D4" w:rsidRPr="00C940F4" w:rsidRDefault="004727D4" w:rsidP="00C940F4">
      <w:pPr>
        <w:pStyle w:val="a3"/>
        <w:rPr>
          <w:rFonts w:ascii="Times New Roman" w:hAnsi="Times New Roman" w:cs="Times New Roman"/>
          <w:b/>
          <w:sz w:val="24"/>
          <w:szCs w:val="24"/>
        </w:rPr>
      </w:pPr>
    </w:p>
    <w:p w:rsidR="004727D4" w:rsidRPr="00C940F4" w:rsidRDefault="004727D4" w:rsidP="00C940F4">
      <w:pPr>
        <w:pStyle w:val="a3"/>
        <w:rPr>
          <w:rFonts w:ascii="Times New Roman" w:hAnsi="Times New Roman" w:cs="Times New Roman"/>
          <w:b/>
          <w:sz w:val="24"/>
          <w:szCs w:val="24"/>
        </w:rPr>
      </w:pPr>
    </w:p>
    <w:p w:rsidR="004727D4" w:rsidRPr="00C940F4" w:rsidRDefault="004727D4" w:rsidP="00C940F4">
      <w:pPr>
        <w:pStyle w:val="a3"/>
        <w:rPr>
          <w:rFonts w:ascii="Times New Roman" w:hAnsi="Times New Roman" w:cs="Times New Roman"/>
          <w:b/>
          <w:sz w:val="24"/>
          <w:szCs w:val="24"/>
        </w:rPr>
      </w:pPr>
    </w:p>
    <w:p w:rsidR="004727D4" w:rsidRPr="00C940F4" w:rsidRDefault="004727D4" w:rsidP="00C940F4">
      <w:pPr>
        <w:pStyle w:val="a3"/>
        <w:rPr>
          <w:rFonts w:ascii="Times New Roman" w:hAnsi="Times New Roman" w:cs="Times New Roman"/>
          <w:b/>
          <w:sz w:val="24"/>
          <w:szCs w:val="24"/>
        </w:rPr>
      </w:pPr>
    </w:p>
    <w:p w:rsidR="004727D4" w:rsidRPr="00C940F4" w:rsidRDefault="004727D4" w:rsidP="00C940F4">
      <w:pPr>
        <w:pStyle w:val="a3"/>
        <w:rPr>
          <w:rFonts w:ascii="Times New Roman" w:hAnsi="Times New Roman" w:cs="Times New Roman"/>
          <w:b/>
          <w:sz w:val="24"/>
          <w:szCs w:val="24"/>
        </w:rPr>
      </w:pPr>
    </w:p>
    <w:p w:rsidR="004727D4" w:rsidRPr="00C940F4" w:rsidRDefault="004727D4" w:rsidP="00C940F4">
      <w:pPr>
        <w:pStyle w:val="a3"/>
        <w:rPr>
          <w:rFonts w:ascii="Times New Roman" w:hAnsi="Times New Roman" w:cs="Times New Roman"/>
          <w:b/>
          <w:sz w:val="24"/>
          <w:szCs w:val="24"/>
        </w:rPr>
      </w:pPr>
    </w:p>
    <w:p w:rsidR="004727D4" w:rsidRPr="00C940F4" w:rsidRDefault="004727D4" w:rsidP="00C940F4">
      <w:pPr>
        <w:pStyle w:val="a3"/>
        <w:rPr>
          <w:rFonts w:ascii="Times New Roman" w:hAnsi="Times New Roman" w:cs="Times New Roman"/>
          <w:b/>
          <w:sz w:val="24"/>
          <w:szCs w:val="24"/>
        </w:rPr>
      </w:pPr>
    </w:p>
    <w:p w:rsidR="004727D4" w:rsidRPr="00C940F4" w:rsidRDefault="004727D4" w:rsidP="00C940F4">
      <w:pPr>
        <w:pStyle w:val="a3"/>
        <w:rPr>
          <w:rFonts w:ascii="Times New Roman" w:hAnsi="Times New Roman" w:cs="Times New Roman"/>
          <w:b/>
          <w:sz w:val="24"/>
          <w:szCs w:val="24"/>
        </w:rPr>
      </w:pPr>
    </w:p>
    <w:p w:rsidR="004727D4" w:rsidRPr="00C940F4" w:rsidRDefault="004727D4" w:rsidP="00C940F4">
      <w:pPr>
        <w:pStyle w:val="a3"/>
        <w:rPr>
          <w:rFonts w:ascii="Times New Roman" w:hAnsi="Times New Roman" w:cs="Times New Roman"/>
          <w:b/>
          <w:sz w:val="24"/>
          <w:szCs w:val="24"/>
        </w:rPr>
      </w:pPr>
    </w:p>
    <w:p w:rsidR="004727D4" w:rsidRPr="00C940F4" w:rsidRDefault="004727D4" w:rsidP="00C940F4">
      <w:pPr>
        <w:pStyle w:val="a3"/>
        <w:rPr>
          <w:rFonts w:ascii="Times New Roman" w:hAnsi="Times New Roman" w:cs="Times New Roman"/>
          <w:snapToGrid w:val="0"/>
          <w:sz w:val="24"/>
          <w:szCs w:val="24"/>
        </w:rPr>
      </w:pPr>
    </w:p>
    <w:p w:rsidR="004727D4" w:rsidRPr="00C940F4" w:rsidRDefault="004727D4" w:rsidP="00C940F4">
      <w:pPr>
        <w:pStyle w:val="a3"/>
        <w:rPr>
          <w:rFonts w:ascii="Times New Roman" w:hAnsi="Times New Roman" w:cs="Times New Roman"/>
          <w:b/>
          <w:sz w:val="24"/>
          <w:szCs w:val="24"/>
        </w:rPr>
      </w:pPr>
    </w:p>
    <w:p w:rsidR="004727D4" w:rsidRPr="00C940F4" w:rsidRDefault="004727D4" w:rsidP="00C940F4">
      <w:pPr>
        <w:pStyle w:val="a3"/>
        <w:rPr>
          <w:rFonts w:ascii="Times New Roman" w:hAnsi="Times New Roman" w:cs="Times New Roman"/>
          <w:sz w:val="24"/>
          <w:szCs w:val="24"/>
        </w:rPr>
      </w:pPr>
    </w:p>
    <w:sectPr w:rsidR="004727D4" w:rsidRPr="00C940F4" w:rsidSect="006D7A64">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72F1A"/>
    <w:multiLevelType w:val="multilevel"/>
    <w:tmpl w:val="70E6BB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0826A39"/>
    <w:multiLevelType w:val="multilevel"/>
    <w:tmpl w:val="CFD4AE2C"/>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47553A0C"/>
    <w:multiLevelType w:val="multilevel"/>
    <w:tmpl w:val="43A20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6149FD"/>
    <w:multiLevelType w:val="multilevel"/>
    <w:tmpl w:val="4752A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CDA1781"/>
    <w:multiLevelType w:val="hybridMultilevel"/>
    <w:tmpl w:val="3E9C5C4A"/>
    <w:lvl w:ilvl="0" w:tplc="C9DA5110">
      <w:start w:val="1"/>
      <w:numFmt w:val="decimal"/>
      <w:lvlText w:val="%1."/>
      <w:lvlJc w:val="left"/>
      <w:pPr>
        <w:ind w:left="785" w:hanging="360"/>
      </w:pPr>
      <w:rPr>
        <w:rFonts w:ascii="Times New Roman" w:eastAsia="Times New Roman" w:hAnsi="Times New Roman" w:cs="Times New Roman" w:hint="default"/>
        <w:color w:val="000000"/>
        <w:sz w:val="28"/>
      </w:rPr>
    </w:lvl>
    <w:lvl w:ilvl="1" w:tplc="04190019">
      <w:start w:val="1"/>
      <w:numFmt w:val="lowerLetter"/>
      <w:lvlText w:val="%2."/>
      <w:lvlJc w:val="left"/>
      <w:pPr>
        <w:ind w:left="1505" w:hanging="360"/>
      </w:pPr>
      <w:rPr>
        <w:rFonts w:cs="Times New Roman"/>
      </w:rPr>
    </w:lvl>
    <w:lvl w:ilvl="2" w:tplc="0419001B">
      <w:start w:val="1"/>
      <w:numFmt w:val="lowerRoman"/>
      <w:lvlText w:val="%3."/>
      <w:lvlJc w:val="right"/>
      <w:pPr>
        <w:ind w:left="2225" w:hanging="180"/>
      </w:pPr>
      <w:rPr>
        <w:rFonts w:cs="Times New Roman"/>
      </w:rPr>
    </w:lvl>
    <w:lvl w:ilvl="3" w:tplc="0419000F">
      <w:start w:val="1"/>
      <w:numFmt w:val="decimal"/>
      <w:lvlText w:val="%4."/>
      <w:lvlJc w:val="left"/>
      <w:pPr>
        <w:ind w:left="2945" w:hanging="360"/>
      </w:pPr>
      <w:rPr>
        <w:rFonts w:cs="Times New Roman"/>
      </w:rPr>
    </w:lvl>
    <w:lvl w:ilvl="4" w:tplc="04190019">
      <w:start w:val="1"/>
      <w:numFmt w:val="lowerLetter"/>
      <w:lvlText w:val="%5."/>
      <w:lvlJc w:val="left"/>
      <w:pPr>
        <w:ind w:left="3665" w:hanging="360"/>
      </w:pPr>
      <w:rPr>
        <w:rFonts w:cs="Times New Roman"/>
      </w:rPr>
    </w:lvl>
    <w:lvl w:ilvl="5" w:tplc="0419001B">
      <w:start w:val="1"/>
      <w:numFmt w:val="lowerRoman"/>
      <w:lvlText w:val="%6."/>
      <w:lvlJc w:val="right"/>
      <w:pPr>
        <w:ind w:left="4385" w:hanging="180"/>
      </w:pPr>
      <w:rPr>
        <w:rFonts w:cs="Times New Roman"/>
      </w:rPr>
    </w:lvl>
    <w:lvl w:ilvl="6" w:tplc="0419000F">
      <w:start w:val="1"/>
      <w:numFmt w:val="decimal"/>
      <w:lvlText w:val="%7."/>
      <w:lvlJc w:val="left"/>
      <w:pPr>
        <w:ind w:left="5105" w:hanging="360"/>
      </w:pPr>
      <w:rPr>
        <w:rFonts w:cs="Times New Roman"/>
      </w:rPr>
    </w:lvl>
    <w:lvl w:ilvl="7" w:tplc="04190019">
      <w:start w:val="1"/>
      <w:numFmt w:val="lowerLetter"/>
      <w:lvlText w:val="%8."/>
      <w:lvlJc w:val="left"/>
      <w:pPr>
        <w:ind w:left="5825" w:hanging="360"/>
      </w:pPr>
      <w:rPr>
        <w:rFonts w:cs="Times New Roman"/>
      </w:rPr>
    </w:lvl>
    <w:lvl w:ilvl="8" w:tplc="0419001B">
      <w:start w:val="1"/>
      <w:numFmt w:val="lowerRoman"/>
      <w:lvlText w:val="%9."/>
      <w:lvlJc w:val="right"/>
      <w:pPr>
        <w:ind w:left="6545" w:hanging="180"/>
      </w:pPr>
      <w:rPr>
        <w:rFonts w:cs="Times New Roman"/>
      </w:rPr>
    </w:lvl>
  </w:abstractNum>
  <w:abstractNum w:abstractNumId="5">
    <w:nsid w:val="5A535A7E"/>
    <w:multiLevelType w:val="hybridMultilevel"/>
    <w:tmpl w:val="D604E74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62B92C47"/>
    <w:multiLevelType w:val="multilevel"/>
    <w:tmpl w:val="B89487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5D715B3"/>
    <w:multiLevelType w:val="multilevel"/>
    <w:tmpl w:val="62D6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0"/>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45"/>
    <w:rsid w:val="0008631B"/>
    <w:rsid w:val="000C18A9"/>
    <w:rsid w:val="00283CAF"/>
    <w:rsid w:val="004727D4"/>
    <w:rsid w:val="004B5D4F"/>
    <w:rsid w:val="0058469B"/>
    <w:rsid w:val="005D1762"/>
    <w:rsid w:val="006D7A64"/>
    <w:rsid w:val="007D66B7"/>
    <w:rsid w:val="00997460"/>
    <w:rsid w:val="00A20317"/>
    <w:rsid w:val="00A913D2"/>
    <w:rsid w:val="00AB0E45"/>
    <w:rsid w:val="00C56BD3"/>
    <w:rsid w:val="00C73A99"/>
    <w:rsid w:val="00C940F4"/>
    <w:rsid w:val="00F02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D34C9-C79B-4730-9F20-49B54BF9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69B"/>
  </w:style>
  <w:style w:type="paragraph" w:styleId="2">
    <w:name w:val="heading 2"/>
    <w:basedOn w:val="a"/>
    <w:link w:val="20"/>
    <w:qFormat/>
    <w:rsid w:val="004727D4"/>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0E45"/>
    <w:pPr>
      <w:spacing w:after="0" w:line="240" w:lineRule="auto"/>
    </w:pPr>
  </w:style>
  <w:style w:type="character" w:customStyle="1" w:styleId="c1">
    <w:name w:val="c1"/>
    <w:rsid w:val="004727D4"/>
    <w:rPr>
      <w:rFonts w:cs="Times New Roman"/>
    </w:rPr>
  </w:style>
  <w:style w:type="paragraph" w:customStyle="1" w:styleId="c35">
    <w:name w:val="c35"/>
    <w:basedOn w:val="a"/>
    <w:rsid w:val="004727D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5">
    <w:name w:val="c5"/>
    <w:rsid w:val="004727D4"/>
    <w:rPr>
      <w:rFonts w:cs="Times New Roman"/>
    </w:rPr>
  </w:style>
  <w:style w:type="paragraph" w:customStyle="1" w:styleId="1">
    <w:name w:val="Абзац списка1"/>
    <w:basedOn w:val="a"/>
    <w:rsid w:val="004727D4"/>
    <w:pPr>
      <w:ind w:left="720"/>
    </w:pPr>
    <w:rPr>
      <w:rFonts w:ascii="Calibri" w:eastAsia="Times New Roman" w:hAnsi="Calibri" w:cs="Times New Roman"/>
    </w:rPr>
  </w:style>
  <w:style w:type="character" w:customStyle="1" w:styleId="20">
    <w:name w:val="Заголовок 2 Знак"/>
    <w:basedOn w:val="a0"/>
    <w:link w:val="2"/>
    <w:rsid w:val="004727D4"/>
    <w:rPr>
      <w:rFonts w:ascii="Times New Roman" w:eastAsia="Calibri" w:hAnsi="Times New Roman" w:cs="Times New Roman"/>
      <w:b/>
      <w:bCs/>
      <w:sz w:val="36"/>
      <w:szCs w:val="36"/>
      <w:lang w:eastAsia="ru-RU"/>
    </w:rPr>
  </w:style>
  <w:style w:type="character" w:styleId="a4">
    <w:name w:val="Hyperlink"/>
    <w:semiHidden/>
    <w:rsid w:val="004727D4"/>
    <w:rPr>
      <w:rFonts w:cs="Times New Roman"/>
      <w:color w:val="0000FF"/>
      <w:u w:val="single"/>
    </w:rPr>
  </w:style>
  <w:style w:type="character" w:customStyle="1" w:styleId="apple-converted-space">
    <w:name w:val="apple-converted-space"/>
    <w:rsid w:val="004727D4"/>
    <w:rPr>
      <w:rFonts w:cs="Times New Roman"/>
    </w:rPr>
  </w:style>
  <w:style w:type="paragraph" w:styleId="a5">
    <w:name w:val="Normal (Web)"/>
    <w:basedOn w:val="a"/>
    <w:semiHidden/>
    <w:rsid w:val="004727D4"/>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6">
    <w:name w:val="Strong"/>
    <w:qFormat/>
    <w:rsid w:val="004727D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102683">
      <w:bodyDiv w:val="1"/>
      <w:marLeft w:val="0"/>
      <w:marRight w:val="0"/>
      <w:marTop w:val="0"/>
      <w:marBottom w:val="0"/>
      <w:divBdr>
        <w:top w:val="none" w:sz="0" w:space="0" w:color="auto"/>
        <w:left w:val="none" w:sz="0" w:space="0" w:color="auto"/>
        <w:bottom w:val="none" w:sz="0" w:space="0" w:color="auto"/>
        <w:right w:val="none" w:sz="0" w:space="0" w:color="auto"/>
      </w:divBdr>
      <w:divsChild>
        <w:div w:id="1844516093">
          <w:marLeft w:val="0"/>
          <w:marRight w:val="0"/>
          <w:marTop w:val="0"/>
          <w:marBottom w:val="0"/>
          <w:divBdr>
            <w:top w:val="none" w:sz="0" w:space="0" w:color="auto"/>
            <w:left w:val="none" w:sz="0" w:space="0" w:color="auto"/>
            <w:bottom w:val="none" w:sz="0" w:space="0" w:color="auto"/>
            <w:right w:val="none" w:sz="0" w:space="0" w:color="auto"/>
          </w:divBdr>
        </w:div>
        <w:div w:id="840003799">
          <w:marLeft w:val="0"/>
          <w:marRight w:val="0"/>
          <w:marTop w:val="0"/>
          <w:marBottom w:val="0"/>
          <w:divBdr>
            <w:top w:val="none" w:sz="0" w:space="0" w:color="auto"/>
            <w:left w:val="none" w:sz="0" w:space="0" w:color="auto"/>
            <w:bottom w:val="single" w:sz="6" w:space="9" w:color="B2B8C7"/>
            <w:right w:val="none" w:sz="0" w:space="0" w:color="auto"/>
          </w:divBdr>
          <w:divsChild>
            <w:div w:id="241377542">
              <w:marLeft w:val="0"/>
              <w:marRight w:val="360"/>
              <w:marTop w:val="180"/>
              <w:marBottom w:val="0"/>
              <w:divBdr>
                <w:top w:val="none" w:sz="0" w:space="0" w:color="auto"/>
                <w:left w:val="none" w:sz="0" w:space="0" w:color="auto"/>
                <w:bottom w:val="none" w:sz="0" w:space="0" w:color="auto"/>
                <w:right w:val="none" w:sz="0" w:space="0" w:color="auto"/>
              </w:divBdr>
              <w:divsChild>
                <w:div w:id="1220827533">
                  <w:marLeft w:val="0"/>
                  <w:marRight w:val="0"/>
                  <w:marTop w:val="0"/>
                  <w:marBottom w:val="0"/>
                  <w:divBdr>
                    <w:top w:val="none" w:sz="0" w:space="0" w:color="auto"/>
                    <w:left w:val="none" w:sz="0" w:space="0" w:color="auto"/>
                    <w:bottom w:val="none" w:sz="0" w:space="0" w:color="auto"/>
                    <w:right w:val="none" w:sz="0" w:space="0" w:color="auto"/>
                  </w:divBdr>
                </w:div>
              </w:divsChild>
            </w:div>
            <w:div w:id="319038271">
              <w:marLeft w:val="0"/>
              <w:marRight w:val="0"/>
              <w:marTop w:val="180"/>
              <w:marBottom w:val="0"/>
              <w:divBdr>
                <w:top w:val="none" w:sz="0" w:space="0" w:color="auto"/>
                <w:left w:val="none" w:sz="0" w:space="0" w:color="auto"/>
                <w:bottom w:val="none" w:sz="0" w:space="0" w:color="auto"/>
                <w:right w:val="none" w:sz="0" w:space="0" w:color="auto"/>
              </w:divBdr>
              <w:divsChild>
                <w:div w:id="1011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22788">
          <w:marLeft w:val="0"/>
          <w:marRight w:val="0"/>
          <w:marTop w:val="0"/>
          <w:marBottom w:val="0"/>
          <w:divBdr>
            <w:top w:val="none" w:sz="0" w:space="0" w:color="auto"/>
            <w:left w:val="none" w:sz="0" w:space="0" w:color="auto"/>
            <w:bottom w:val="none" w:sz="0" w:space="0" w:color="auto"/>
            <w:right w:val="none" w:sz="0" w:space="0" w:color="auto"/>
          </w:divBdr>
          <w:divsChild>
            <w:div w:id="696545449">
              <w:marLeft w:val="0"/>
              <w:marRight w:val="0"/>
              <w:marTop w:val="0"/>
              <w:marBottom w:val="0"/>
              <w:divBdr>
                <w:top w:val="none" w:sz="0" w:space="0" w:color="auto"/>
                <w:left w:val="none" w:sz="0" w:space="0" w:color="auto"/>
                <w:bottom w:val="none" w:sz="0" w:space="0" w:color="auto"/>
                <w:right w:val="none" w:sz="0" w:space="0" w:color="auto"/>
              </w:divBdr>
              <w:divsChild>
                <w:div w:id="223031309">
                  <w:marLeft w:val="0"/>
                  <w:marRight w:val="180"/>
                  <w:marTop w:val="120"/>
                  <w:marBottom w:val="120"/>
                  <w:divBdr>
                    <w:top w:val="none" w:sz="0" w:space="0" w:color="auto"/>
                    <w:left w:val="none" w:sz="0" w:space="0" w:color="auto"/>
                    <w:bottom w:val="none" w:sz="0" w:space="0" w:color="auto"/>
                    <w:right w:val="none" w:sz="0" w:space="0" w:color="auto"/>
                  </w:divBdr>
                </w:div>
                <w:div w:id="1480149762">
                  <w:marLeft w:val="0"/>
                  <w:marRight w:val="0"/>
                  <w:marTop w:val="0"/>
                  <w:marBottom w:val="0"/>
                  <w:divBdr>
                    <w:top w:val="single" w:sz="6" w:space="9" w:color="8B93A5"/>
                    <w:left w:val="single" w:sz="6" w:space="9" w:color="8B93A5"/>
                    <w:bottom w:val="single" w:sz="6" w:space="9" w:color="8B93A5"/>
                    <w:right w:val="single" w:sz="6" w:space="9" w:color="8B93A5"/>
                  </w:divBdr>
                  <w:divsChild>
                    <w:div w:id="1450052854">
                      <w:marLeft w:val="0"/>
                      <w:marRight w:val="180"/>
                      <w:marTop w:val="0"/>
                      <w:marBottom w:val="0"/>
                      <w:divBdr>
                        <w:top w:val="none" w:sz="0" w:space="0" w:color="auto"/>
                        <w:left w:val="none" w:sz="0" w:space="0" w:color="auto"/>
                        <w:bottom w:val="none" w:sz="0" w:space="0" w:color="auto"/>
                        <w:right w:val="none" w:sz="0" w:space="0" w:color="auto"/>
                      </w:divBdr>
                      <w:divsChild>
                        <w:div w:id="1802264585">
                          <w:marLeft w:val="0"/>
                          <w:marRight w:val="0"/>
                          <w:marTop w:val="0"/>
                          <w:marBottom w:val="90"/>
                          <w:divBdr>
                            <w:top w:val="none" w:sz="0" w:space="0" w:color="auto"/>
                            <w:left w:val="none" w:sz="0" w:space="0" w:color="auto"/>
                            <w:bottom w:val="none" w:sz="0" w:space="0" w:color="auto"/>
                            <w:right w:val="none" w:sz="0" w:space="0" w:color="auto"/>
                          </w:divBdr>
                        </w:div>
                        <w:div w:id="1575893472">
                          <w:marLeft w:val="0"/>
                          <w:marRight w:val="45"/>
                          <w:marTop w:val="0"/>
                          <w:marBottom w:val="0"/>
                          <w:divBdr>
                            <w:top w:val="none" w:sz="0" w:space="0" w:color="auto"/>
                            <w:left w:val="none" w:sz="0" w:space="0" w:color="auto"/>
                            <w:bottom w:val="none" w:sz="0" w:space="0" w:color="auto"/>
                            <w:right w:val="none" w:sz="0" w:space="0" w:color="auto"/>
                          </w:divBdr>
                        </w:div>
                      </w:divsChild>
                    </w:div>
                    <w:div w:id="596331442">
                      <w:marLeft w:val="0"/>
                      <w:marRight w:val="180"/>
                      <w:marTop w:val="0"/>
                      <w:marBottom w:val="0"/>
                      <w:divBdr>
                        <w:top w:val="none" w:sz="0" w:space="0" w:color="auto"/>
                        <w:left w:val="none" w:sz="0" w:space="0" w:color="auto"/>
                        <w:bottom w:val="none" w:sz="0" w:space="0" w:color="auto"/>
                        <w:right w:val="single" w:sz="6" w:space="9" w:color="8B93A5"/>
                      </w:divBdr>
                      <w:divsChild>
                        <w:div w:id="1108936989">
                          <w:marLeft w:val="0"/>
                          <w:marRight w:val="0"/>
                          <w:marTop w:val="0"/>
                          <w:marBottom w:val="90"/>
                          <w:divBdr>
                            <w:top w:val="none" w:sz="0" w:space="0" w:color="auto"/>
                            <w:left w:val="none" w:sz="0" w:space="0" w:color="auto"/>
                            <w:bottom w:val="none" w:sz="0" w:space="0" w:color="auto"/>
                            <w:right w:val="none" w:sz="0" w:space="0" w:color="auto"/>
                          </w:divBdr>
                        </w:div>
                        <w:div w:id="722365675">
                          <w:marLeft w:val="0"/>
                          <w:marRight w:val="45"/>
                          <w:marTop w:val="0"/>
                          <w:marBottom w:val="0"/>
                          <w:divBdr>
                            <w:top w:val="none" w:sz="0" w:space="0" w:color="auto"/>
                            <w:left w:val="none" w:sz="0" w:space="0" w:color="auto"/>
                            <w:bottom w:val="none" w:sz="0" w:space="0" w:color="auto"/>
                            <w:right w:val="none" w:sz="0" w:space="0" w:color="auto"/>
                          </w:divBdr>
                        </w:div>
                      </w:divsChild>
                    </w:div>
                    <w:div w:id="938441649">
                      <w:marLeft w:val="0"/>
                      <w:marRight w:val="0"/>
                      <w:marTop w:val="0"/>
                      <w:marBottom w:val="0"/>
                      <w:divBdr>
                        <w:top w:val="none" w:sz="0" w:space="0" w:color="auto"/>
                        <w:left w:val="none" w:sz="0" w:space="0" w:color="auto"/>
                        <w:bottom w:val="none" w:sz="0" w:space="0" w:color="auto"/>
                        <w:right w:val="none" w:sz="0" w:space="0" w:color="auto"/>
                      </w:divBdr>
                      <w:divsChild>
                        <w:div w:id="424813187">
                          <w:marLeft w:val="0"/>
                          <w:marRight w:val="0"/>
                          <w:marTop w:val="0"/>
                          <w:marBottom w:val="90"/>
                          <w:divBdr>
                            <w:top w:val="none" w:sz="0" w:space="0" w:color="auto"/>
                            <w:left w:val="none" w:sz="0" w:space="0" w:color="auto"/>
                            <w:bottom w:val="none" w:sz="0" w:space="0" w:color="auto"/>
                            <w:right w:val="none" w:sz="0" w:space="0" w:color="auto"/>
                          </w:divBdr>
                        </w:div>
                        <w:div w:id="37489259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69382901">
              <w:marLeft w:val="0"/>
              <w:marRight w:val="0"/>
              <w:marTop w:val="360"/>
              <w:marBottom w:val="360"/>
              <w:divBdr>
                <w:top w:val="none" w:sz="0" w:space="0" w:color="auto"/>
                <w:left w:val="none" w:sz="0" w:space="0" w:color="auto"/>
                <w:bottom w:val="none" w:sz="0" w:space="0" w:color="auto"/>
                <w:right w:val="none" w:sz="0" w:space="0" w:color="auto"/>
              </w:divBdr>
              <w:divsChild>
                <w:div w:id="1842037722">
                  <w:marLeft w:val="0"/>
                  <w:marRight w:val="0"/>
                  <w:marTop w:val="0"/>
                  <w:marBottom w:val="0"/>
                  <w:divBdr>
                    <w:top w:val="none" w:sz="0" w:space="0" w:color="auto"/>
                    <w:left w:val="none" w:sz="0" w:space="0" w:color="auto"/>
                    <w:bottom w:val="none" w:sz="0" w:space="0" w:color="auto"/>
                    <w:right w:val="none" w:sz="0" w:space="0" w:color="auto"/>
                  </w:divBdr>
                  <w:divsChild>
                    <w:div w:id="501744705">
                      <w:marLeft w:val="0"/>
                      <w:marRight w:val="0"/>
                      <w:marTop w:val="0"/>
                      <w:marBottom w:val="120"/>
                      <w:divBdr>
                        <w:top w:val="none" w:sz="0" w:space="0" w:color="auto"/>
                        <w:left w:val="none" w:sz="0" w:space="0" w:color="auto"/>
                        <w:bottom w:val="none" w:sz="0" w:space="0" w:color="auto"/>
                        <w:right w:val="none" w:sz="0" w:space="0" w:color="auto"/>
                      </w:divBdr>
                    </w:div>
                    <w:div w:id="415396631">
                      <w:marLeft w:val="0"/>
                      <w:marRight w:val="0"/>
                      <w:marTop w:val="0"/>
                      <w:marBottom w:val="0"/>
                      <w:divBdr>
                        <w:top w:val="none" w:sz="0" w:space="0" w:color="auto"/>
                        <w:left w:val="none" w:sz="0" w:space="0" w:color="auto"/>
                        <w:bottom w:val="none" w:sz="0" w:space="0" w:color="auto"/>
                        <w:right w:val="none" w:sz="0" w:space="0" w:color="auto"/>
                      </w:divBdr>
                      <w:divsChild>
                        <w:div w:id="1667442421">
                          <w:marLeft w:val="0"/>
                          <w:marRight w:val="0"/>
                          <w:marTop w:val="0"/>
                          <w:marBottom w:val="0"/>
                          <w:divBdr>
                            <w:top w:val="none" w:sz="0" w:space="0" w:color="auto"/>
                            <w:left w:val="none" w:sz="0" w:space="0" w:color="auto"/>
                            <w:bottom w:val="none" w:sz="0" w:space="0" w:color="auto"/>
                            <w:right w:val="none" w:sz="0" w:space="0" w:color="auto"/>
                          </w:divBdr>
                          <w:divsChild>
                            <w:div w:id="1901137818">
                              <w:marLeft w:val="0"/>
                              <w:marRight w:val="0"/>
                              <w:marTop w:val="0"/>
                              <w:marBottom w:val="0"/>
                              <w:divBdr>
                                <w:top w:val="none" w:sz="0" w:space="0" w:color="auto"/>
                                <w:left w:val="none" w:sz="0" w:space="0" w:color="auto"/>
                                <w:bottom w:val="none" w:sz="0" w:space="0" w:color="auto"/>
                                <w:right w:val="none" w:sz="0" w:space="0" w:color="auto"/>
                              </w:divBdr>
                              <w:divsChild>
                                <w:div w:id="912280064">
                                  <w:marLeft w:val="0"/>
                                  <w:marRight w:val="0"/>
                                  <w:marTop w:val="0"/>
                                  <w:marBottom w:val="0"/>
                                  <w:divBdr>
                                    <w:top w:val="none" w:sz="0" w:space="0" w:color="auto"/>
                                    <w:left w:val="none" w:sz="0" w:space="0" w:color="auto"/>
                                    <w:bottom w:val="none" w:sz="0" w:space="0" w:color="auto"/>
                                    <w:right w:val="none" w:sz="0" w:space="0" w:color="auto"/>
                                  </w:divBdr>
                                </w:div>
                              </w:divsChild>
                            </w:div>
                            <w:div w:id="539056027">
                              <w:marLeft w:val="0"/>
                              <w:marRight w:val="0"/>
                              <w:marTop w:val="0"/>
                              <w:marBottom w:val="0"/>
                              <w:divBdr>
                                <w:top w:val="none" w:sz="0" w:space="0" w:color="auto"/>
                                <w:left w:val="none" w:sz="0" w:space="0" w:color="auto"/>
                                <w:bottom w:val="none" w:sz="0" w:space="0" w:color="auto"/>
                                <w:right w:val="none" w:sz="0" w:space="0" w:color="auto"/>
                              </w:divBdr>
                              <w:divsChild>
                                <w:div w:id="449864183">
                                  <w:marLeft w:val="0"/>
                                  <w:marRight w:val="0"/>
                                  <w:marTop w:val="0"/>
                                  <w:marBottom w:val="0"/>
                                  <w:divBdr>
                                    <w:top w:val="none" w:sz="0" w:space="0" w:color="auto"/>
                                    <w:left w:val="none" w:sz="0" w:space="0" w:color="auto"/>
                                    <w:bottom w:val="none" w:sz="0" w:space="0" w:color="auto"/>
                                    <w:right w:val="none" w:sz="0" w:space="0" w:color="auto"/>
                                  </w:divBdr>
                                </w:div>
                                <w:div w:id="1448309575">
                                  <w:marLeft w:val="0"/>
                                  <w:marRight w:val="0"/>
                                  <w:marTop w:val="0"/>
                                  <w:marBottom w:val="0"/>
                                  <w:divBdr>
                                    <w:top w:val="none" w:sz="0" w:space="0" w:color="auto"/>
                                    <w:left w:val="none" w:sz="0" w:space="0" w:color="auto"/>
                                    <w:bottom w:val="none" w:sz="0" w:space="0" w:color="auto"/>
                                    <w:right w:val="none" w:sz="0" w:space="0" w:color="auto"/>
                                  </w:divBdr>
                                </w:div>
                              </w:divsChild>
                            </w:div>
                            <w:div w:id="1909998571">
                              <w:marLeft w:val="0"/>
                              <w:marRight w:val="0"/>
                              <w:marTop w:val="0"/>
                              <w:marBottom w:val="0"/>
                              <w:divBdr>
                                <w:top w:val="none" w:sz="0" w:space="0" w:color="auto"/>
                                <w:left w:val="none" w:sz="0" w:space="0" w:color="auto"/>
                                <w:bottom w:val="none" w:sz="0" w:space="0" w:color="auto"/>
                                <w:right w:val="none" w:sz="0" w:space="0" w:color="auto"/>
                              </w:divBdr>
                              <w:divsChild>
                                <w:div w:id="1869295579">
                                  <w:marLeft w:val="0"/>
                                  <w:marRight w:val="0"/>
                                  <w:marTop w:val="0"/>
                                  <w:marBottom w:val="0"/>
                                  <w:divBdr>
                                    <w:top w:val="none" w:sz="0" w:space="0" w:color="auto"/>
                                    <w:left w:val="none" w:sz="0" w:space="0" w:color="auto"/>
                                    <w:bottom w:val="none" w:sz="0" w:space="0" w:color="auto"/>
                                    <w:right w:val="none" w:sz="0" w:space="0" w:color="auto"/>
                                  </w:divBdr>
                                </w:div>
                              </w:divsChild>
                            </w:div>
                            <w:div w:id="1811247231">
                              <w:marLeft w:val="0"/>
                              <w:marRight w:val="0"/>
                              <w:marTop w:val="0"/>
                              <w:marBottom w:val="0"/>
                              <w:divBdr>
                                <w:top w:val="none" w:sz="0" w:space="0" w:color="auto"/>
                                <w:left w:val="none" w:sz="0" w:space="0" w:color="auto"/>
                                <w:bottom w:val="none" w:sz="0" w:space="0" w:color="auto"/>
                                <w:right w:val="none" w:sz="0" w:space="0" w:color="auto"/>
                              </w:divBdr>
                              <w:divsChild>
                                <w:div w:id="1021786963">
                                  <w:marLeft w:val="0"/>
                                  <w:marRight w:val="0"/>
                                  <w:marTop w:val="0"/>
                                  <w:marBottom w:val="0"/>
                                  <w:divBdr>
                                    <w:top w:val="none" w:sz="0" w:space="0" w:color="auto"/>
                                    <w:left w:val="none" w:sz="0" w:space="0" w:color="auto"/>
                                    <w:bottom w:val="none" w:sz="0" w:space="0" w:color="auto"/>
                                    <w:right w:val="none" w:sz="0" w:space="0" w:color="auto"/>
                                  </w:divBdr>
                                </w:div>
                              </w:divsChild>
                            </w:div>
                            <w:div w:id="337848574">
                              <w:marLeft w:val="0"/>
                              <w:marRight w:val="0"/>
                              <w:marTop w:val="0"/>
                              <w:marBottom w:val="0"/>
                              <w:divBdr>
                                <w:top w:val="none" w:sz="0" w:space="0" w:color="auto"/>
                                <w:left w:val="none" w:sz="0" w:space="0" w:color="auto"/>
                                <w:bottom w:val="none" w:sz="0" w:space="0" w:color="auto"/>
                                <w:right w:val="none" w:sz="0" w:space="0" w:color="auto"/>
                              </w:divBdr>
                              <w:divsChild>
                                <w:div w:id="1533028585">
                                  <w:marLeft w:val="0"/>
                                  <w:marRight w:val="0"/>
                                  <w:marTop w:val="0"/>
                                  <w:marBottom w:val="0"/>
                                  <w:divBdr>
                                    <w:top w:val="none" w:sz="0" w:space="0" w:color="auto"/>
                                    <w:left w:val="none" w:sz="0" w:space="0" w:color="auto"/>
                                    <w:bottom w:val="none" w:sz="0" w:space="0" w:color="auto"/>
                                    <w:right w:val="none" w:sz="0" w:space="0" w:color="auto"/>
                                  </w:divBdr>
                                </w:div>
                              </w:divsChild>
                            </w:div>
                            <w:div w:id="639920948">
                              <w:marLeft w:val="0"/>
                              <w:marRight w:val="0"/>
                              <w:marTop w:val="0"/>
                              <w:marBottom w:val="0"/>
                              <w:divBdr>
                                <w:top w:val="none" w:sz="0" w:space="0" w:color="auto"/>
                                <w:left w:val="none" w:sz="0" w:space="0" w:color="auto"/>
                                <w:bottom w:val="none" w:sz="0" w:space="0" w:color="auto"/>
                                <w:right w:val="none" w:sz="0" w:space="0" w:color="auto"/>
                              </w:divBdr>
                              <w:divsChild>
                                <w:div w:id="582105280">
                                  <w:marLeft w:val="0"/>
                                  <w:marRight w:val="0"/>
                                  <w:marTop w:val="0"/>
                                  <w:marBottom w:val="0"/>
                                  <w:divBdr>
                                    <w:top w:val="none" w:sz="0" w:space="0" w:color="auto"/>
                                    <w:left w:val="none" w:sz="0" w:space="0" w:color="auto"/>
                                    <w:bottom w:val="none" w:sz="0" w:space="0" w:color="auto"/>
                                    <w:right w:val="none" w:sz="0" w:space="0" w:color="auto"/>
                                  </w:divBdr>
                                </w:div>
                              </w:divsChild>
                            </w:div>
                            <w:div w:id="1000040284">
                              <w:marLeft w:val="0"/>
                              <w:marRight w:val="0"/>
                              <w:marTop w:val="0"/>
                              <w:marBottom w:val="0"/>
                              <w:divBdr>
                                <w:top w:val="none" w:sz="0" w:space="0" w:color="auto"/>
                                <w:left w:val="none" w:sz="0" w:space="0" w:color="auto"/>
                                <w:bottom w:val="none" w:sz="0" w:space="0" w:color="auto"/>
                                <w:right w:val="none" w:sz="0" w:space="0" w:color="auto"/>
                              </w:divBdr>
                              <w:divsChild>
                                <w:div w:id="1484394779">
                                  <w:marLeft w:val="0"/>
                                  <w:marRight w:val="0"/>
                                  <w:marTop w:val="0"/>
                                  <w:marBottom w:val="0"/>
                                  <w:divBdr>
                                    <w:top w:val="none" w:sz="0" w:space="0" w:color="auto"/>
                                    <w:left w:val="none" w:sz="0" w:space="0" w:color="auto"/>
                                    <w:bottom w:val="none" w:sz="0" w:space="0" w:color="auto"/>
                                    <w:right w:val="none" w:sz="0" w:space="0" w:color="auto"/>
                                  </w:divBdr>
                                </w:div>
                              </w:divsChild>
                            </w:div>
                            <w:div w:id="1338384416">
                              <w:marLeft w:val="0"/>
                              <w:marRight w:val="0"/>
                              <w:marTop w:val="0"/>
                              <w:marBottom w:val="0"/>
                              <w:divBdr>
                                <w:top w:val="none" w:sz="0" w:space="0" w:color="auto"/>
                                <w:left w:val="none" w:sz="0" w:space="0" w:color="auto"/>
                                <w:bottom w:val="none" w:sz="0" w:space="0" w:color="auto"/>
                                <w:right w:val="none" w:sz="0" w:space="0" w:color="auto"/>
                              </w:divBdr>
                              <w:divsChild>
                                <w:div w:id="1570186231">
                                  <w:marLeft w:val="0"/>
                                  <w:marRight w:val="0"/>
                                  <w:marTop w:val="0"/>
                                  <w:marBottom w:val="0"/>
                                  <w:divBdr>
                                    <w:top w:val="none" w:sz="0" w:space="0" w:color="auto"/>
                                    <w:left w:val="none" w:sz="0" w:space="0" w:color="auto"/>
                                    <w:bottom w:val="none" w:sz="0" w:space="0" w:color="auto"/>
                                    <w:right w:val="none" w:sz="0" w:space="0" w:color="auto"/>
                                  </w:divBdr>
                                </w:div>
                              </w:divsChild>
                            </w:div>
                            <w:div w:id="1547721801">
                              <w:marLeft w:val="0"/>
                              <w:marRight w:val="0"/>
                              <w:marTop w:val="0"/>
                              <w:marBottom w:val="0"/>
                              <w:divBdr>
                                <w:top w:val="none" w:sz="0" w:space="0" w:color="auto"/>
                                <w:left w:val="none" w:sz="0" w:space="0" w:color="auto"/>
                                <w:bottom w:val="none" w:sz="0" w:space="0" w:color="auto"/>
                                <w:right w:val="none" w:sz="0" w:space="0" w:color="auto"/>
                              </w:divBdr>
                              <w:divsChild>
                                <w:div w:id="2003655131">
                                  <w:marLeft w:val="0"/>
                                  <w:marRight w:val="0"/>
                                  <w:marTop w:val="0"/>
                                  <w:marBottom w:val="0"/>
                                  <w:divBdr>
                                    <w:top w:val="none" w:sz="0" w:space="0" w:color="auto"/>
                                    <w:left w:val="none" w:sz="0" w:space="0" w:color="auto"/>
                                    <w:bottom w:val="none" w:sz="0" w:space="0" w:color="auto"/>
                                    <w:right w:val="none" w:sz="0" w:space="0" w:color="auto"/>
                                  </w:divBdr>
                                </w:div>
                              </w:divsChild>
                            </w:div>
                            <w:div w:id="1627084905">
                              <w:marLeft w:val="0"/>
                              <w:marRight w:val="0"/>
                              <w:marTop w:val="0"/>
                              <w:marBottom w:val="0"/>
                              <w:divBdr>
                                <w:top w:val="none" w:sz="0" w:space="0" w:color="auto"/>
                                <w:left w:val="none" w:sz="0" w:space="0" w:color="auto"/>
                                <w:bottom w:val="none" w:sz="0" w:space="0" w:color="auto"/>
                                <w:right w:val="none" w:sz="0" w:space="0" w:color="auto"/>
                              </w:divBdr>
                              <w:divsChild>
                                <w:div w:id="2029214212">
                                  <w:marLeft w:val="0"/>
                                  <w:marRight w:val="0"/>
                                  <w:marTop w:val="0"/>
                                  <w:marBottom w:val="0"/>
                                  <w:divBdr>
                                    <w:top w:val="none" w:sz="0" w:space="0" w:color="auto"/>
                                    <w:left w:val="none" w:sz="0" w:space="0" w:color="auto"/>
                                    <w:bottom w:val="none" w:sz="0" w:space="0" w:color="auto"/>
                                    <w:right w:val="none" w:sz="0" w:space="0" w:color="auto"/>
                                  </w:divBdr>
                                </w:div>
                              </w:divsChild>
                            </w:div>
                            <w:div w:id="1003121571">
                              <w:marLeft w:val="0"/>
                              <w:marRight w:val="0"/>
                              <w:marTop w:val="0"/>
                              <w:marBottom w:val="0"/>
                              <w:divBdr>
                                <w:top w:val="none" w:sz="0" w:space="0" w:color="auto"/>
                                <w:left w:val="none" w:sz="0" w:space="0" w:color="auto"/>
                                <w:bottom w:val="none" w:sz="0" w:space="0" w:color="auto"/>
                                <w:right w:val="none" w:sz="0" w:space="0" w:color="auto"/>
                              </w:divBdr>
                              <w:divsChild>
                                <w:div w:id="1510680500">
                                  <w:marLeft w:val="0"/>
                                  <w:marRight w:val="0"/>
                                  <w:marTop w:val="0"/>
                                  <w:marBottom w:val="0"/>
                                  <w:divBdr>
                                    <w:top w:val="none" w:sz="0" w:space="0" w:color="auto"/>
                                    <w:left w:val="none" w:sz="0" w:space="0" w:color="auto"/>
                                    <w:bottom w:val="none" w:sz="0" w:space="0" w:color="auto"/>
                                    <w:right w:val="none" w:sz="0" w:space="0" w:color="auto"/>
                                  </w:divBdr>
                                </w:div>
                              </w:divsChild>
                            </w:div>
                            <w:div w:id="568080051">
                              <w:marLeft w:val="0"/>
                              <w:marRight w:val="0"/>
                              <w:marTop w:val="0"/>
                              <w:marBottom w:val="0"/>
                              <w:divBdr>
                                <w:top w:val="none" w:sz="0" w:space="0" w:color="auto"/>
                                <w:left w:val="none" w:sz="0" w:space="0" w:color="auto"/>
                                <w:bottom w:val="none" w:sz="0" w:space="0" w:color="auto"/>
                                <w:right w:val="none" w:sz="0" w:space="0" w:color="auto"/>
                              </w:divBdr>
                              <w:divsChild>
                                <w:div w:id="3023735">
                                  <w:marLeft w:val="0"/>
                                  <w:marRight w:val="0"/>
                                  <w:marTop w:val="0"/>
                                  <w:marBottom w:val="0"/>
                                  <w:divBdr>
                                    <w:top w:val="none" w:sz="0" w:space="0" w:color="auto"/>
                                    <w:left w:val="none" w:sz="0" w:space="0" w:color="auto"/>
                                    <w:bottom w:val="none" w:sz="0" w:space="0" w:color="auto"/>
                                    <w:right w:val="none" w:sz="0" w:space="0" w:color="auto"/>
                                  </w:divBdr>
                                </w:div>
                              </w:divsChild>
                            </w:div>
                            <w:div w:id="2048293790">
                              <w:marLeft w:val="0"/>
                              <w:marRight w:val="0"/>
                              <w:marTop w:val="0"/>
                              <w:marBottom w:val="0"/>
                              <w:divBdr>
                                <w:top w:val="none" w:sz="0" w:space="0" w:color="auto"/>
                                <w:left w:val="none" w:sz="0" w:space="0" w:color="auto"/>
                                <w:bottom w:val="none" w:sz="0" w:space="0" w:color="auto"/>
                                <w:right w:val="none" w:sz="0" w:space="0" w:color="auto"/>
                              </w:divBdr>
                              <w:divsChild>
                                <w:div w:id="191845458">
                                  <w:marLeft w:val="0"/>
                                  <w:marRight w:val="0"/>
                                  <w:marTop w:val="0"/>
                                  <w:marBottom w:val="0"/>
                                  <w:divBdr>
                                    <w:top w:val="none" w:sz="0" w:space="0" w:color="auto"/>
                                    <w:left w:val="none" w:sz="0" w:space="0" w:color="auto"/>
                                    <w:bottom w:val="none" w:sz="0" w:space="0" w:color="auto"/>
                                    <w:right w:val="none" w:sz="0" w:space="0" w:color="auto"/>
                                  </w:divBdr>
                                </w:div>
                              </w:divsChild>
                            </w:div>
                            <w:div w:id="769665940">
                              <w:marLeft w:val="0"/>
                              <w:marRight w:val="0"/>
                              <w:marTop w:val="0"/>
                              <w:marBottom w:val="0"/>
                              <w:divBdr>
                                <w:top w:val="none" w:sz="0" w:space="0" w:color="auto"/>
                                <w:left w:val="none" w:sz="0" w:space="0" w:color="auto"/>
                                <w:bottom w:val="none" w:sz="0" w:space="0" w:color="auto"/>
                                <w:right w:val="none" w:sz="0" w:space="0" w:color="auto"/>
                              </w:divBdr>
                              <w:divsChild>
                                <w:div w:id="2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146750">
                  <w:marLeft w:val="0"/>
                  <w:marRight w:val="0"/>
                  <w:marTop w:val="0"/>
                  <w:marBottom w:val="0"/>
                  <w:divBdr>
                    <w:top w:val="none" w:sz="0" w:space="0" w:color="auto"/>
                    <w:left w:val="none" w:sz="0" w:space="0" w:color="auto"/>
                    <w:bottom w:val="none" w:sz="0" w:space="0" w:color="auto"/>
                    <w:right w:val="none" w:sz="0" w:space="0" w:color="auto"/>
                  </w:divBdr>
                  <w:divsChild>
                    <w:div w:id="489055841">
                      <w:marLeft w:val="0"/>
                      <w:marRight w:val="0"/>
                      <w:marTop w:val="0"/>
                      <w:marBottom w:val="120"/>
                      <w:divBdr>
                        <w:top w:val="none" w:sz="0" w:space="0" w:color="auto"/>
                        <w:left w:val="none" w:sz="0" w:space="0" w:color="auto"/>
                        <w:bottom w:val="none" w:sz="0" w:space="0" w:color="auto"/>
                        <w:right w:val="none" w:sz="0" w:space="0" w:color="auto"/>
                      </w:divBdr>
                    </w:div>
                    <w:div w:id="10170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061088">
      <w:bodyDiv w:val="1"/>
      <w:marLeft w:val="0"/>
      <w:marRight w:val="0"/>
      <w:marTop w:val="0"/>
      <w:marBottom w:val="0"/>
      <w:divBdr>
        <w:top w:val="none" w:sz="0" w:space="0" w:color="auto"/>
        <w:left w:val="none" w:sz="0" w:space="0" w:color="auto"/>
        <w:bottom w:val="none" w:sz="0" w:space="0" w:color="auto"/>
        <w:right w:val="none" w:sz="0" w:space="0" w:color="auto"/>
      </w:divBdr>
      <w:divsChild>
        <w:div w:id="99188353">
          <w:marLeft w:val="0"/>
          <w:marRight w:val="0"/>
          <w:marTop w:val="0"/>
          <w:marBottom w:val="120"/>
          <w:divBdr>
            <w:top w:val="none" w:sz="0" w:space="0" w:color="auto"/>
            <w:left w:val="none" w:sz="0" w:space="0" w:color="auto"/>
            <w:bottom w:val="none" w:sz="0" w:space="0" w:color="auto"/>
            <w:right w:val="none" w:sz="0" w:space="0" w:color="auto"/>
          </w:divBdr>
        </w:div>
        <w:div w:id="1754618178">
          <w:marLeft w:val="0"/>
          <w:marRight w:val="0"/>
          <w:marTop w:val="0"/>
          <w:marBottom w:val="0"/>
          <w:divBdr>
            <w:top w:val="none" w:sz="0" w:space="0" w:color="auto"/>
            <w:left w:val="none" w:sz="0" w:space="0" w:color="auto"/>
            <w:bottom w:val="none" w:sz="0" w:space="0" w:color="auto"/>
            <w:right w:val="none" w:sz="0" w:space="0" w:color="auto"/>
          </w:divBdr>
        </w:div>
      </w:divsChild>
    </w:div>
    <w:div w:id="167668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1%D0%BE%D0%BB%D0%B5%D0%B7%D0%BD%D1%8C_%D0%9A%D1%80%D0%B5%D0%B9%D1%82%D1%86%D1%84%D0%B5%D0%BB%D1%8C%D0%B4%D0%B0_%E2%80%94_%D0%AF%D0%BA%D0%BE%D0%B1%D0%B0" TargetMode="External"/><Relationship Id="rId21" Type="http://schemas.openxmlformats.org/officeDocument/2006/relationships/hyperlink" Target="http://ru.wikipedia.org/wiki/%D0%92%D0%98%D0%A7" TargetMode="External"/><Relationship Id="rId34" Type="http://schemas.openxmlformats.org/officeDocument/2006/relationships/hyperlink" Target="http://ru.wikipedia.org/wiki/%D0%92%D0%98%D0%A7" TargetMode="External"/><Relationship Id="rId42" Type="http://schemas.openxmlformats.org/officeDocument/2006/relationships/hyperlink" Target="http://ru.wikipedia.org/wiki/%D0%A1%D1%82%D1%80%D0%B5%D0%BF%D1%82%D0%BE%D0%BA%D0%BE%D0%BA%D0%BA" TargetMode="External"/><Relationship Id="rId47" Type="http://schemas.openxmlformats.org/officeDocument/2006/relationships/hyperlink" Target="http://ru.wikipedia.org/w/index.php?title=%D0%9A%D1%80%D0%B8%D1%82%D0%BE%D1%81%D0%BF%D0%BE%D1%80%D0%B8%D0%B4%D0%B8%D0%BE%D0%B7&amp;action=edit&amp;redlink=1" TargetMode="External"/><Relationship Id="rId50" Type="http://schemas.openxmlformats.org/officeDocument/2006/relationships/hyperlink" Target="http://ru.wikipedia.org/wiki/%D0%9C%D0%B0%D0%BB%D1%8F%D1%80%D0%B8%D1%8F" TargetMode="External"/><Relationship Id="rId55" Type="http://schemas.openxmlformats.org/officeDocument/2006/relationships/hyperlink" Target="http://ru.wikipedia.org/wiki/%D0%9C%D0%B8%D0%BA%D0%BE%D0%B7%D1%8B" TargetMode="External"/><Relationship Id="rId63" Type="http://schemas.openxmlformats.org/officeDocument/2006/relationships/hyperlink" Target="http://ru.wikipedia.org/wiki/%D0%93%D0%B8%D0%B3%D0%B8%D0%B5%D0%BD%D0%B0" TargetMode="External"/><Relationship Id="rId68" Type="http://schemas.openxmlformats.org/officeDocument/2006/relationships/hyperlink" Target="http://webclinika.ru/%E1%E5%F8%E5%ED%F1%F2%E2%EE" TargetMode="External"/><Relationship Id="rId76" Type="http://schemas.openxmlformats.org/officeDocument/2006/relationships/image" Target="media/image2.png"/><Relationship Id="rId84" Type="http://schemas.openxmlformats.org/officeDocument/2006/relationships/hyperlink" Target="http://baza-referat.ru/%D0%A7%D0%B5%D0%BB%D0%BE%D0%B2%D0%B5%D0%BA" TargetMode="External"/><Relationship Id="rId89" Type="http://schemas.openxmlformats.org/officeDocument/2006/relationships/hyperlink" Target="http://baza-referat.ru/%D0%98%D0%BD%D1%84%D0%B5%D0%BA%D1%86%D0%B8%D0%B8" TargetMode="External"/><Relationship Id="rId97" Type="http://schemas.openxmlformats.org/officeDocument/2006/relationships/fontTable" Target="fontTable.xml"/><Relationship Id="rId7" Type="http://schemas.openxmlformats.org/officeDocument/2006/relationships/hyperlink" Target="http://ru.wikipedia.org/wiki/%D0%A2%D0%BE%D0%BA%D1%81%D0%B8%D0%BD" TargetMode="External"/><Relationship Id="rId71" Type="http://schemas.openxmlformats.org/officeDocument/2006/relationships/hyperlink" Target="http://webclinika.ru/%E3%F0%E8%EF%EF" TargetMode="External"/><Relationship Id="rId92" Type="http://schemas.openxmlformats.org/officeDocument/2006/relationships/hyperlink" Target="http://baza-referat.ru/%D0%97%D0%B0%D0%BA%D0%B0%D0%BB%D0%B8%D0%B2%D0%B0%D0%BD%D0%B8%D0%B5" TargetMode="External"/><Relationship Id="rId2" Type="http://schemas.openxmlformats.org/officeDocument/2006/relationships/styles" Target="styles.xml"/><Relationship Id="rId16" Type="http://schemas.openxmlformats.org/officeDocument/2006/relationships/hyperlink" Target="http://ru.wikipedia.org/wiki/%D0%90%D0%B4%D0%B5%D0%BD%D0%BE%D0%B2%D0%B8%D1%80%D1%83%D1%81%D0%BD%D0%B0%D1%8F_%D0%B8%D0%BD%D1%84%D0%B5%D0%BA%D1%86%D0%B8%D1%8F" TargetMode="External"/><Relationship Id="rId29" Type="http://schemas.openxmlformats.org/officeDocument/2006/relationships/hyperlink" Target="http://ru.wikipedia.org/wiki/%D0%92%D0%B8%D1%80%D1%83%D1%81" TargetMode="External"/><Relationship Id="rId11" Type="http://schemas.openxmlformats.org/officeDocument/2006/relationships/hyperlink" Target="http://ru.wikipedia.org/wiki/%D0%A5%D0%BE%D0%BB%D0%B5%D1%80%D0%B0" TargetMode="External"/><Relationship Id="rId24" Type="http://schemas.openxmlformats.org/officeDocument/2006/relationships/hyperlink" Target="http://ru.wikipedia.org/wiki/%D0%AD%D0%BD%D1%82%D0%B5%D1%80%D0%BE%D0%B2%D0%B8%D1%80%D1%83%D1%81" TargetMode="External"/><Relationship Id="rId32" Type="http://schemas.openxmlformats.org/officeDocument/2006/relationships/hyperlink" Target="http://ru.wikipedia.org/wiki/%D0%9A%D0%BE%D1%80%D1%8C" TargetMode="External"/><Relationship Id="rId37" Type="http://schemas.openxmlformats.org/officeDocument/2006/relationships/hyperlink" Target="http://ru.wikipedia.org/wiki/%D0%91%D0%B0%D0%BA%D1%82%D0%B5%D1%80%D0%B8%D1%8F" TargetMode="External"/><Relationship Id="rId40" Type="http://schemas.openxmlformats.org/officeDocument/2006/relationships/hyperlink" Target="http://ru.wikipedia.org/wiki/%D0%94%D0%B8%D0%B7%D0%B5%D0%BD%D1%82%D0%B5%D1%80%D0%B8%D1%8F" TargetMode="External"/><Relationship Id="rId45" Type="http://schemas.openxmlformats.org/officeDocument/2006/relationships/hyperlink" Target="http://ru.wikipedia.org/wiki/%D0%9F%D0%B0%D1%80%D0%B0%D0%B7%D0%B8%D1%82%D0%B8%D0%B7%D0%BC" TargetMode="External"/><Relationship Id="rId53" Type="http://schemas.openxmlformats.org/officeDocument/2006/relationships/hyperlink" Target="http://ru.wikipedia.org/w/index.php?title=%D0%91%D0%BB%D0%B0%D1%81%D1%82%D0%BE%D1%86%D0%B8%D1%81%D1%82%D0%BE%D0%B7&amp;action=edit&amp;redlink=1" TargetMode="External"/><Relationship Id="rId58" Type="http://schemas.openxmlformats.org/officeDocument/2006/relationships/hyperlink" Target="http://ru.wikipedia.org/wiki/%D0%9A%D1%80%D0%B8%D0%BF%D1%82%D0%BE%D0%BA%D0%BE%D0%BA%D0%BA%D0%BE%D0%B7" TargetMode="External"/><Relationship Id="rId66" Type="http://schemas.openxmlformats.org/officeDocument/2006/relationships/hyperlink" Target="http://ru.wikipedia.org/wiki/%D0%9A%D0%B0%D1%80%D0%B0%D0%BD%D1%82%D0%B8%D0%BD_(%D0%BC%D0%B5%D1%80%D0%BE%D0%BF%D1%80%D0%B8%D1%8F%D1%82%D0%B8%D0%B5)" TargetMode="External"/><Relationship Id="rId74" Type="http://schemas.openxmlformats.org/officeDocument/2006/relationships/chart" Target="charts/chart2.xml"/><Relationship Id="rId79" Type="http://schemas.openxmlformats.org/officeDocument/2006/relationships/image" Target="media/image5.jpeg"/><Relationship Id="rId87" Type="http://schemas.openxmlformats.org/officeDocument/2006/relationships/hyperlink" Target="http://baza-referat.ru/%D0%98%D0%BD%D1%84%D0%B5%D0%BA%D1%86%D0%B8%D0%BE%D0%BD%D0%BD%D1%8B%D0%B5_%D0%B7%D0%B0%D0%B1%D0%BE%D0%BB%D0%B5%D0%B2%D0%B0%D0%BD%D0%B8%D1%8F" TargetMode="External"/><Relationship Id="rId5" Type="http://schemas.openxmlformats.org/officeDocument/2006/relationships/hyperlink" Target="http://ru.wikipedia.org/wiki/%D0%9C%D0%B8%D0%BA%D1%80%D0%BE%D0%BE%D1%80%D0%B3%D0%B0%D0%BD%D0%B8%D0%B7%D0%BC%D1%8B" TargetMode="External"/><Relationship Id="rId61" Type="http://schemas.openxmlformats.org/officeDocument/2006/relationships/hyperlink" Target="http://ru.wikipedia.org/w/index.php?title=%D0%A5%D1%80%D0%BE%D0%BC%D0%BE%D0%BC%D0%B8%D0%BA%D0%BE%D0%B7&amp;action=edit&amp;redlink=1" TargetMode="External"/><Relationship Id="rId82" Type="http://schemas.openxmlformats.org/officeDocument/2006/relationships/hyperlink" Target="http://baza-referat.ru/%D0%A5%D0%B0%D1%80%D0%B0%D0%BA%D1%82%D0%B5%D1%80" TargetMode="External"/><Relationship Id="rId90" Type="http://schemas.openxmlformats.org/officeDocument/2006/relationships/hyperlink" Target="http://baza-referat.ru/%D0%A7%D0%B5%D0%BB%D0%BE%D0%B2%D0%B5%D0%BA" TargetMode="External"/><Relationship Id="rId95" Type="http://schemas.openxmlformats.org/officeDocument/2006/relationships/hyperlink" Target="http://no-infect.ru/" TargetMode="External"/><Relationship Id="rId19" Type="http://schemas.openxmlformats.org/officeDocument/2006/relationships/hyperlink" Target="http://ru.wikipedia.org/wiki/%D0%92%D0%B5%D1%82%D1%80%D1%8F%D0%BD%D0%B0%D1%8F_%D0%BE%D1%81%D0%BF%D0%B0" TargetMode="External"/><Relationship Id="rId14" Type="http://schemas.openxmlformats.org/officeDocument/2006/relationships/hyperlink" Target="http://ru.wikipedia.org/wiki/%D0%AD%D1%88%D0%B5%D1%80%D0%B8%D1%85%D0%B8%D0%BE%D0%B7" TargetMode="External"/><Relationship Id="rId22" Type="http://schemas.openxmlformats.org/officeDocument/2006/relationships/hyperlink" Target="http://ru.wikipedia.org/wiki/%D0%A1%D0%B8%D0%B1%D0%B8%D1%80%D1%81%D0%BA%D0%B0%D1%8F_%D1%8F%D0%B7%D0%B2%D0%B0" TargetMode="External"/><Relationship Id="rId27" Type="http://schemas.openxmlformats.org/officeDocument/2006/relationships/hyperlink" Target="http://ru.wikipedia.org/wiki/%D0%9A%D1%83%D1%80%D1%83_(%D0%B1%D0%BE%D0%BB%D0%B5%D0%B7%D0%BD%D1%8C)" TargetMode="External"/><Relationship Id="rId30" Type="http://schemas.openxmlformats.org/officeDocument/2006/relationships/hyperlink" Target="http://ru.wikipedia.org/wiki/%D0%93%D1%80%D0%B8%D0%BF%D0%BF" TargetMode="External"/><Relationship Id="rId35" Type="http://schemas.openxmlformats.org/officeDocument/2006/relationships/hyperlink" Target="http://ru.wikipedia.org/wiki/%D0%A6%D0%B8%D1%82%D0%BE%D0%BC%D0%B5%D0%B3%D0%B0%D0%BB%D0%BE%D0%B2%D0%B8%D1%80%D1%83%D1%81" TargetMode="External"/><Relationship Id="rId43" Type="http://schemas.openxmlformats.org/officeDocument/2006/relationships/hyperlink" Target="http://ru.wikipedia.org/wiki/%D0%A1%D1%82%D0%B0%D1%84%D0%B8%D0%BB%D0%BE%D0%BA%D0%BE%D0%BA%D0%BA" TargetMode="External"/><Relationship Id="rId48" Type="http://schemas.openxmlformats.org/officeDocument/2006/relationships/hyperlink" Target="http://ru.wikipedia.org/w/index.php?title=%D0%98%D0%B7%D0%BE%D1%81%D0%BF%D0%BE%D1%80%D0%B8%D0%B0%D0%B7&amp;action=edit&amp;redlink=1" TargetMode="External"/><Relationship Id="rId56" Type="http://schemas.openxmlformats.org/officeDocument/2006/relationships/hyperlink" Target="http://ru.wikipedia.org/w/index.php?title=%D0%AD%D0%BF%D0%B8%D0%B4%D0%B5%D1%80%D0%BC%D0%BE%D1%84%D0%B8%D1%82%D0%B8%D1%8F&amp;action=edit&amp;redlink=1" TargetMode="External"/><Relationship Id="rId64" Type="http://schemas.openxmlformats.org/officeDocument/2006/relationships/hyperlink" Target="http://ru.wikipedia.org/wiki/%D0%A4%D0%B8%D0%B7%D0%BA%D1%83%D0%BB%D1%8C%D1%82%D1%83%D1%80%D0%B0" TargetMode="External"/><Relationship Id="rId69" Type="http://schemas.openxmlformats.org/officeDocument/2006/relationships/hyperlink" Target="http://webclinika.ru/%E7%E0%E1%EE%EB%E5%E2%E0%ED%E8%FF+%EB%E5%E3%EA%E8%F5" TargetMode="External"/><Relationship Id="rId77" Type="http://schemas.openxmlformats.org/officeDocument/2006/relationships/image" Target="media/image3.jpeg"/><Relationship Id="rId8" Type="http://schemas.openxmlformats.org/officeDocument/2006/relationships/hyperlink" Target="http://ru.wikipedia.org/wiki/%D0%AD%D0%BA%D0%B7%D0%BE%D1%82%D0%BE%D0%BA%D1%81%D0%B8%D0%BD" TargetMode="External"/><Relationship Id="rId51" Type="http://schemas.openxmlformats.org/officeDocument/2006/relationships/hyperlink" Target="http://ru.wikipedia.org/wiki/%D0%91%D0%B0%D0%B1%D0%B5%D0%B7%D0%B8%D0%BE%D0%B7" TargetMode="External"/><Relationship Id="rId72" Type="http://schemas.openxmlformats.org/officeDocument/2006/relationships/hyperlink" Target="http://webclinika.ru/%ED%E0%F1%EC%EE%F0%EA" TargetMode="External"/><Relationship Id="rId80" Type="http://schemas.openxmlformats.org/officeDocument/2006/relationships/image" Target="media/image6.jpeg"/><Relationship Id="rId85" Type="http://schemas.openxmlformats.org/officeDocument/2006/relationships/hyperlink" Target="http://baza-referat.ru/%D0%98%D0%BC%D0%BC%D1%83%D0%BD%D0%B8%D1%82%D0%B5%D1%82" TargetMode="External"/><Relationship Id="rId93" Type="http://schemas.openxmlformats.org/officeDocument/2006/relationships/hyperlink" Target="http://baza-referat.ru/%D0%9F%D0%B8%D1%82%D0%B0%D0%BD%D0%B8%D0%B5"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ru.wikipedia.org/wiki/%D0%94%D0%B8%D0%B7%D0%B5%D0%BD%D1%82%D0%B5%D1%80%D0%B8%D1%8F" TargetMode="External"/><Relationship Id="rId17" Type="http://schemas.openxmlformats.org/officeDocument/2006/relationships/hyperlink" Target="http://ru.wikipedia.org/wiki/%D0%9A%D0%BE%D0%BA%D0%BB%D1%8E%D1%88" TargetMode="External"/><Relationship Id="rId25" Type="http://schemas.openxmlformats.org/officeDocument/2006/relationships/hyperlink" Target="http://ru.wikipedia.org/wiki/%D0%9F%D1%80%D0%B8%D0%BE%D0%BD" TargetMode="External"/><Relationship Id="rId33" Type="http://schemas.openxmlformats.org/officeDocument/2006/relationships/hyperlink" Target="http://ru.wikipedia.org/wiki/%D0%93%D0%B5%D0%BF%D0%B0%D1%82%D0%B8%D1%82" TargetMode="External"/><Relationship Id="rId38" Type="http://schemas.openxmlformats.org/officeDocument/2006/relationships/hyperlink" Target="http://ru.wikipedia.org/wiki/%D0%A7%D1%83%D0%BC%D0%B0" TargetMode="External"/><Relationship Id="rId46" Type="http://schemas.openxmlformats.org/officeDocument/2006/relationships/hyperlink" Target="http://ru.wikipedia.org/wiki/%D0%90%D0%BC%D0%B5%D0%B1%D0%B8%D0%B0%D0%B7" TargetMode="External"/><Relationship Id="rId59" Type="http://schemas.openxmlformats.org/officeDocument/2006/relationships/hyperlink" Target="http://ru.wikipedia.org/wiki/%D0%90%D1%81%D0%BF%D0%B5%D1%80%D0%B3%D0%B8%D0%BB%D0%BB%D1%91%D0%B7" TargetMode="External"/><Relationship Id="rId67" Type="http://schemas.openxmlformats.org/officeDocument/2006/relationships/hyperlink" Target="http://webclinika.ru/%EF%EE%EB%E8%EE%EC%E8%E5%EB%E8%F2" TargetMode="External"/><Relationship Id="rId20" Type="http://schemas.openxmlformats.org/officeDocument/2006/relationships/hyperlink" Target="http://ru.wikipedia.org/wiki/%D0%9C%D0%B0%D0%BB%D1%8F%D1%80%D0%B8%D1%8F" TargetMode="External"/><Relationship Id="rId41" Type="http://schemas.openxmlformats.org/officeDocument/2006/relationships/hyperlink" Target="http://ru.wikipedia.org/wiki/%D0%A1%D0%B0%D0%BB%D1%8C%D0%BC%D0%BE%D0%BD%D0%B5%D0%BB%D0%BB%D1%91%D0%B7" TargetMode="External"/><Relationship Id="rId54" Type="http://schemas.openxmlformats.org/officeDocument/2006/relationships/hyperlink" Target="http://ru.wikipedia.org/wiki/%D0%93%D1%80%D0%B8%D0%B1%D0%BA%D0%BE%D0%B2%D1%8B%D0%B5_%D0%B8%D0%BD%D1%84%D0%B5%D0%BA%D1%86%D0%B8%D0%B8" TargetMode="External"/><Relationship Id="rId62" Type="http://schemas.openxmlformats.org/officeDocument/2006/relationships/hyperlink" Target="http://ru.wikipedia.org/wiki/%D0%98%D0%BC%D0%BC%D1%83%D0%BD%D0%B8%D1%82%D0%B5%D1%82" TargetMode="External"/><Relationship Id="rId70" Type="http://schemas.openxmlformats.org/officeDocument/2006/relationships/hyperlink" Target="http://webclinika.ru/%E7%E0%E1%EE%EB%E5%E2%E0%ED%E8%FF+%EA%E8%F8%E5%F7%ED%E8%EA%E0" TargetMode="External"/><Relationship Id="rId75" Type="http://schemas.openxmlformats.org/officeDocument/2006/relationships/image" Target="media/image1.jpeg"/><Relationship Id="rId83" Type="http://schemas.openxmlformats.org/officeDocument/2006/relationships/hyperlink" Target="http://baza-referat.ru/%D0%BC%D0%B8%D0%BA%D1%80%D0%BE%D0%B1" TargetMode="External"/><Relationship Id="rId88" Type="http://schemas.openxmlformats.org/officeDocument/2006/relationships/hyperlink" Target="http://baza-referat.ru/%D0%93%D1%80%D1%83%D0%BF%D0%BF%D0%B0" TargetMode="External"/><Relationship Id="rId91" Type="http://schemas.openxmlformats.org/officeDocument/2006/relationships/hyperlink" Target="http://baza-referat.ru/%D0%9A%D1%83%D0%BB%D1%8C%D1%82%D1%83%D1%80%D0%B0" TargetMode="External"/><Relationship Id="rId96" Type="http://schemas.openxmlformats.org/officeDocument/2006/relationships/hyperlink" Target="http://chickenpox.name/" TargetMode="External"/><Relationship Id="rId1" Type="http://schemas.openxmlformats.org/officeDocument/2006/relationships/numbering" Target="numbering.xml"/><Relationship Id="rId6" Type="http://schemas.openxmlformats.org/officeDocument/2006/relationships/hyperlink" Target="http://ru.wikipedia.org/wiki/%D0%9B%D0%B0%D1%82%D0%B8%D0%BD%D1%81%D0%BA%D0%B8%D0%B9_%D1%8F%D0%B7%D1%8B%D0%BA" TargetMode="External"/><Relationship Id="rId15" Type="http://schemas.openxmlformats.org/officeDocument/2006/relationships/hyperlink" Target="http://ru.wikipedia.org/wiki/%D0%93%D1%80%D0%B8%D0%BF%D0%BF" TargetMode="External"/><Relationship Id="rId23" Type="http://schemas.openxmlformats.org/officeDocument/2006/relationships/hyperlink" Target="http://ru.wikipedia.org/wiki/%D0%A1%D1%82%D0%BE%D0%BB%D0%B1%D0%BD%D1%8F%D0%BA" TargetMode="External"/><Relationship Id="rId28" Type="http://schemas.openxmlformats.org/officeDocument/2006/relationships/hyperlink" Target="http://ru.wikipedia.org/wiki/%D0%A4%D0%B0%D1%82%D0%B0%D0%BB%D1%8C%D0%BD%D0%B0%D1%8F_%D1%81%D0%B5%D0%BC%D0%B5%D0%B9%D0%BD%D0%B0%D1%8F_%D0%B1%D0%B5%D1%81%D1%81%D0%BE%D0%BD%D0%BD%D0%B8%D1%86%D0%B0" TargetMode="External"/><Relationship Id="rId36" Type="http://schemas.openxmlformats.org/officeDocument/2006/relationships/hyperlink" Target="http://ru.wikipedia.org/wiki/%D0%9C%D0%B5%D0%BD%D0%B8%D0%BD%D0%B3%D0%B8%D1%82" TargetMode="External"/><Relationship Id="rId49" Type="http://schemas.openxmlformats.org/officeDocument/2006/relationships/hyperlink" Target="http://ru.wikipedia.org/wiki/%D0%A2%D0%BE%D0%BA%D1%81%D0%BE%D0%BF%D0%BB%D0%B0%D0%B7%D0%BC%D0%BE%D0%B7" TargetMode="External"/><Relationship Id="rId57" Type="http://schemas.openxmlformats.org/officeDocument/2006/relationships/hyperlink" Target="http://ru.wikipedia.org/wiki/%D0%9A%D0%B0%D0%BD%D0%B4%D0%B8%D0%B4%D0%BE%D0%B7" TargetMode="External"/><Relationship Id="rId10" Type="http://schemas.openxmlformats.org/officeDocument/2006/relationships/hyperlink" Target="http://ru.wikipedia.org/wiki/%D0%A0%D0%BE%D1%82" TargetMode="External"/><Relationship Id="rId31" Type="http://schemas.openxmlformats.org/officeDocument/2006/relationships/hyperlink" Target="http://ru.wikipedia.org/wiki/%D0%9F%D0%B0%D1%80%D0%B0%D0%B3%D1%80%D0%B8%D0%BF%D0%BF" TargetMode="External"/><Relationship Id="rId44" Type="http://schemas.openxmlformats.org/officeDocument/2006/relationships/hyperlink" Target="http://ru.wikipedia.org/wiki/%D0%9C%D0%B5%D0%BD%D0%B8%D0%BD%D0%B3%D0%B8%D1%82" TargetMode="External"/><Relationship Id="rId52" Type="http://schemas.openxmlformats.org/officeDocument/2006/relationships/hyperlink" Target="http://ru.wikipedia.org/wiki/%D0%91%D0%B0%D0%BB%D0%B0%D0%BD%D1%82%D0%B8%D0%B4%D0%B8%D0%B0%D0%B7" TargetMode="External"/><Relationship Id="rId60" Type="http://schemas.openxmlformats.org/officeDocument/2006/relationships/hyperlink" Target="http://ru.wikipedia.org/w/index.php?title=%D0%9C%D1%83%D0%BA%D0%BE%D1%80%D0%BC%D0%B8%D0%BA%D0%BE%D0%B7&amp;action=edit&amp;redlink=1" TargetMode="External"/><Relationship Id="rId65" Type="http://schemas.openxmlformats.org/officeDocument/2006/relationships/hyperlink" Target="http://ru.wikipedia.org/wiki/%D0%9F%D1%80%D0%BE%D1%84%D0%B8%D0%BB%D0%B0%D0%BA%D1%82%D0%B8%D0%BA%D0%B0_(%D0%BC%D0%B5%D0%B4%D0%B8%D1%86%D0%B8%D0%BD%D0%B0)" TargetMode="External"/><Relationship Id="rId73" Type="http://schemas.openxmlformats.org/officeDocument/2006/relationships/chart" Target="charts/chart1.xml"/><Relationship Id="rId78" Type="http://schemas.openxmlformats.org/officeDocument/2006/relationships/image" Target="media/image4.jpeg"/><Relationship Id="rId81" Type="http://schemas.openxmlformats.org/officeDocument/2006/relationships/image" Target="media/image7.jpeg"/><Relationship Id="rId86" Type="http://schemas.openxmlformats.org/officeDocument/2006/relationships/hyperlink" Target="http://baza-referat.ru/%D0%91%D0%B0%D0%BA%D1%82%D0%B5%D1%80%D0%B8%D0%B8" TargetMode="External"/><Relationship Id="rId94" Type="http://schemas.openxmlformats.org/officeDocument/2006/relationships/hyperlink" Target="http://infection-net.ru/" TargetMode="External"/><Relationship Id="rId4" Type="http://schemas.openxmlformats.org/officeDocument/2006/relationships/webSettings" Target="webSettings.xml"/><Relationship Id="rId9" Type="http://schemas.openxmlformats.org/officeDocument/2006/relationships/hyperlink" Target="http://ru.wikipedia.org/wiki/%D0%A5%D0%BE%D0%BB%D0%B5%D1%80%D0%B0" TargetMode="External"/><Relationship Id="rId13" Type="http://schemas.openxmlformats.org/officeDocument/2006/relationships/hyperlink" Target="http://ru.wikipedia.org/wiki/%D0%A1%D0%B0%D0%BB%D1%8C%D0%BC%D0%BE%D0%BD%D0%B5%D0%BB%D0%BB%D1%91%D0%B7" TargetMode="External"/><Relationship Id="rId18" Type="http://schemas.openxmlformats.org/officeDocument/2006/relationships/hyperlink" Target="http://ru.wikipedia.org/wiki/%D0%9A%D0%BE%D1%80%D1%8C" TargetMode="External"/><Relationship Id="rId39" Type="http://schemas.openxmlformats.org/officeDocument/2006/relationships/hyperlink" Target="http://ru.wikipedia.org/wiki/%D0%A5%D0%BE%D0%BB%D0%B5%D1%80%D0%B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Статистика заболеваемости среди учащихся МБОУ СШ №19 за 2020 г. (человек)</a:t>
            </a:r>
          </a:p>
        </c:rich>
      </c:tx>
      <c:overlay val="0"/>
      <c:spPr>
        <a:noFill/>
        <a:ln w="25380">
          <a:noFill/>
        </a:ln>
      </c:spPr>
    </c:title>
    <c:autoTitleDeleted val="0"/>
    <c:plotArea>
      <c:layout/>
      <c:pieChart>
        <c:varyColors val="1"/>
        <c:ser>
          <c:idx val="0"/>
          <c:order val="0"/>
          <c:tx>
            <c:strRef>
              <c:f>Лист1!$B$1</c:f>
              <c:strCache>
                <c:ptCount val="1"/>
                <c:pt idx="0">
                  <c:v>Статистика заболеваемости среди учащихся МБОУ СОШ №9 за 2013 г. (человек)</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dLbl>
              <c:idx val="3"/>
              <c:layout>
                <c:manualLayout>
                  <c:x val="-3.8296697287839035E-2"/>
                  <c:y val="-8.2013498312710945E-2"/>
                </c:manualLayout>
              </c:layout>
              <c:spPr>
                <a:noFill/>
                <a:ln w="25380">
                  <a:noFill/>
                </a:ln>
              </c:spPr>
              <c:txPr>
                <a:bodyPr/>
                <a:lstStyle/>
                <a:p>
                  <a:pPr>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spPr>
              <a:noFill/>
              <a:ln w="25380">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Лист1!$A$2:$A$9</c:f>
              <c:strCache>
                <c:ptCount val="8"/>
                <c:pt idx="0">
                  <c:v>Грипп</c:v>
                </c:pt>
                <c:pt idx="1">
                  <c:v>Ветрянка</c:v>
                </c:pt>
                <c:pt idx="2">
                  <c:v>Бронхит</c:v>
                </c:pt>
                <c:pt idx="3">
                  <c:v>Пиелонефрит</c:v>
                </c:pt>
                <c:pt idx="4">
                  <c:v>Пневмония</c:v>
                </c:pt>
                <c:pt idx="5">
                  <c:v>Отит</c:v>
                </c:pt>
                <c:pt idx="6">
                  <c:v>Ангина</c:v>
                </c:pt>
                <c:pt idx="7">
                  <c:v>Педикулез</c:v>
                </c:pt>
              </c:strCache>
            </c:strRef>
          </c:cat>
          <c:val>
            <c:numRef>
              <c:f>Лист1!$B$2:$B$9</c:f>
              <c:numCache>
                <c:formatCode>0%</c:formatCode>
                <c:ptCount val="8"/>
                <c:pt idx="0">
                  <c:v>0.02</c:v>
                </c:pt>
                <c:pt idx="1">
                  <c:v>0.02</c:v>
                </c:pt>
                <c:pt idx="2">
                  <c:v>0.33</c:v>
                </c:pt>
                <c:pt idx="3">
                  <c:v>7.0000000000000007E-2</c:v>
                </c:pt>
                <c:pt idx="4">
                  <c:v>7.0000000000000007E-2</c:v>
                </c:pt>
                <c:pt idx="5">
                  <c:v>0.16</c:v>
                </c:pt>
                <c:pt idx="6">
                  <c:v>0.28999999999999998</c:v>
                </c:pt>
                <c:pt idx="7">
                  <c:v>0.04</c:v>
                </c:pt>
              </c:numCache>
            </c:numRef>
          </c:val>
        </c:ser>
        <c:dLbls>
          <c:showLegendKey val="0"/>
          <c:showVal val="0"/>
          <c:showCatName val="0"/>
          <c:showSerName val="0"/>
          <c:showPercent val="1"/>
          <c:showBubbleSize val="0"/>
          <c:showLeaderLines val="1"/>
        </c:dLbls>
        <c:firstSliceAng val="0"/>
      </c:pieChart>
      <c:spPr>
        <a:noFill/>
        <a:ln w="25380">
          <a:noFill/>
        </a:ln>
      </c:spPr>
    </c:plotArea>
    <c:legend>
      <c:legendPos val="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Статистика заболеваемости среди учащихся МБОУ СШ №19 за 4 месяца 2020г. (человек)</a:t>
            </a:r>
          </a:p>
        </c:rich>
      </c:tx>
      <c:overlay val="0"/>
      <c:spPr>
        <a:noFill/>
        <a:ln w="25380">
          <a:noFill/>
        </a:ln>
      </c:spPr>
    </c:title>
    <c:autoTitleDeleted val="0"/>
    <c:plotArea>
      <c:layout/>
      <c:pieChart>
        <c:varyColors val="1"/>
        <c:ser>
          <c:idx val="0"/>
          <c:order val="0"/>
          <c:tx>
            <c:strRef>
              <c:f>Лист1!$B$1</c:f>
              <c:strCache>
                <c:ptCount val="1"/>
                <c:pt idx="0">
                  <c:v>Статистика заболеваемости среди учащихся МБОУ СОШ №9 за 4 месяца 2014г. (человек)</c:v>
                </c:pt>
              </c:strCache>
            </c:strRef>
          </c:tx>
          <c:dPt>
            <c:idx val="0"/>
            <c:bubble3D val="0"/>
          </c:dPt>
          <c:dPt>
            <c:idx val="1"/>
            <c:bubble3D val="0"/>
          </c:dPt>
          <c:dPt>
            <c:idx val="2"/>
            <c:bubble3D val="0"/>
          </c:dPt>
          <c:dPt>
            <c:idx val="3"/>
            <c:bubble3D val="0"/>
          </c:dPt>
          <c:dPt>
            <c:idx val="4"/>
            <c:bubble3D val="0"/>
          </c:dPt>
          <c:dLbls>
            <c:spPr>
              <a:noFill/>
              <a:ln w="25380">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Ветрянка</c:v>
                </c:pt>
                <c:pt idx="1">
                  <c:v>Бронхит</c:v>
                </c:pt>
                <c:pt idx="2">
                  <c:v>Отит</c:v>
                </c:pt>
                <c:pt idx="3">
                  <c:v>Ангина</c:v>
                </c:pt>
                <c:pt idx="4">
                  <c:v>Гайморит</c:v>
                </c:pt>
              </c:strCache>
            </c:strRef>
          </c:cat>
          <c:val>
            <c:numRef>
              <c:f>Лист1!$B$2:$B$6</c:f>
              <c:numCache>
                <c:formatCode>0%</c:formatCode>
                <c:ptCount val="5"/>
                <c:pt idx="0">
                  <c:v>0.08</c:v>
                </c:pt>
                <c:pt idx="1">
                  <c:v>0.24</c:v>
                </c:pt>
                <c:pt idx="2">
                  <c:v>0.2</c:v>
                </c:pt>
                <c:pt idx="3">
                  <c:v>0.28000000000000003</c:v>
                </c:pt>
                <c:pt idx="4">
                  <c:v>0.2</c:v>
                </c:pt>
              </c:numCache>
            </c:numRef>
          </c:val>
        </c:ser>
        <c:dLbls>
          <c:showLegendKey val="0"/>
          <c:showVal val="0"/>
          <c:showCatName val="0"/>
          <c:showSerName val="0"/>
          <c:showPercent val="1"/>
          <c:showBubbleSize val="0"/>
          <c:showLeaderLines val="1"/>
        </c:dLbls>
        <c:firstSliceAng val="0"/>
      </c:pieChart>
      <c:spPr>
        <a:noFill/>
        <a:ln w="25380">
          <a:noFill/>
        </a:ln>
      </c:spPr>
    </c:plotArea>
    <c:legend>
      <c:legendPos val="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231</TotalTime>
  <Pages>1</Pages>
  <Words>7535</Words>
  <Characters>42954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КВЯТКОВСКАЯ  Н.П.</dc:creator>
  <cp:keywords/>
  <dc:description/>
  <cp:lastModifiedBy>User</cp:lastModifiedBy>
  <cp:revision>5</cp:revision>
  <dcterms:created xsi:type="dcterms:W3CDTF">2021-01-04T08:59:00Z</dcterms:created>
  <dcterms:modified xsi:type="dcterms:W3CDTF">2021-01-16T00:54:00Z</dcterms:modified>
</cp:coreProperties>
</file>