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BEC">
        <w:rPr>
          <w:sz w:val="28"/>
          <w:szCs w:val="28"/>
        </w:rPr>
        <w:t xml:space="preserve">Муниципальное общеобразовательное бюджетное 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BEC">
        <w:rPr>
          <w:sz w:val="28"/>
          <w:szCs w:val="28"/>
        </w:rPr>
        <w:t>учреждение "</w:t>
      </w:r>
      <w:proofErr w:type="gramStart"/>
      <w:r w:rsidRPr="008E5BEC">
        <w:rPr>
          <w:sz w:val="28"/>
          <w:szCs w:val="28"/>
        </w:rPr>
        <w:t>Средняя</w:t>
      </w:r>
      <w:proofErr w:type="gramEnd"/>
      <w:r w:rsidRPr="008E5BEC">
        <w:rPr>
          <w:sz w:val="28"/>
          <w:szCs w:val="28"/>
        </w:rPr>
        <w:t xml:space="preserve"> общеобразовательная 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BEC">
        <w:rPr>
          <w:sz w:val="28"/>
          <w:szCs w:val="28"/>
        </w:rPr>
        <w:t>школа «</w:t>
      </w:r>
      <w:proofErr w:type="spellStart"/>
      <w:r w:rsidRPr="008E5BEC">
        <w:rPr>
          <w:sz w:val="28"/>
          <w:szCs w:val="28"/>
        </w:rPr>
        <w:t>Муринский</w:t>
      </w:r>
      <w:proofErr w:type="spellEnd"/>
      <w:r w:rsidRPr="008E5BEC">
        <w:rPr>
          <w:sz w:val="28"/>
          <w:szCs w:val="28"/>
        </w:rPr>
        <w:t xml:space="preserve"> центр образования № 4»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FB4E3A" w:rsidRDefault="00FB4E3A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>П</w:t>
      </w:r>
      <w:r w:rsidRPr="00FB4E3A">
        <w:rPr>
          <w:sz w:val="40"/>
          <w:szCs w:val="28"/>
        </w:rPr>
        <w:t>роектная работа на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B74B2" w:rsidRPr="008E5BEC" w:rsidRDefault="00FB4E3A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>т</w:t>
      </w:r>
      <w:r w:rsidR="008E5BEC" w:rsidRPr="008E5BEC">
        <w:rPr>
          <w:sz w:val="40"/>
          <w:szCs w:val="28"/>
        </w:rPr>
        <w:t>ем</w:t>
      </w:r>
      <w:r>
        <w:rPr>
          <w:sz w:val="40"/>
          <w:szCs w:val="28"/>
        </w:rPr>
        <w:t>у</w:t>
      </w:r>
      <w:r w:rsidR="008E5BEC" w:rsidRPr="008E5BEC">
        <w:rPr>
          <w:sz w:val="40"/>
          <w:szCs w:val="28"/>
        </w:rPr>
        <w:t>: «</w:t>
      </w:r>
      <w:hyperlink r:id="rId5" w:tooltip="Лизун и его удивительные свойства" w:history="1">
        <w:r w:rsidR="008E5BEC" w:rsidRPr="008E5BEC">
          <w:rPr>
            <w:sz w:val="40"/>
            <w:szCs w:val="28"/>
          </w:rPr>
          <w:t>Лизун и его удивительные свойства</w:t>
        </w:r>
      </w:hyperlink>
      <w:r w:rsidR="008E5BEC" w:rsidRPr="008E5BEC">
        <w:rPr>
          <w:sz w:val="40"/>
          <w:szCs w:val="28"/>
        </w:rPr>
        <w:t>»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8E5BEC">
        <w:rPr>
          <w:sz w:val="28"/>
          <w:szCs w:val="28"/>
        </w:rPr>
        <w:t xml:space="preserve">Классный руководитель: </w:t>
      </w: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8E5BEC">
        <w:rPr>
          <w:sz w:val="28"/>
          <w:szCs w:val="28"/>
        </w:rPr>
        <w:t>Лукьянова Анастасия Анатольевна</w:t>
      </w: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8E5BEC">
        <w:rPr>
          <w:sz w:val="28"/>
          <w:szCs w:val="28"/>
        </w:rPr>
        <w:t xml:space="preserve">Работу выполнила: </w:t>
      </w: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8E5BEC">
        <w:rPr>
          <w:sz w:val="28"/>
          <w:szCs w:val="28"/>
        </w:rPr>
        <w:t xml:space="preserve">Белова Арина, </w:t>
      </w:r>
    </w:p>
    <w:p w:rsidR="008E5BEC" w:rsidRPr="008E5BEC" w:rsidRDefault="008E5BEC" w:rsidP="00074E81">
      <w:pPr>
        <w:pStyle w:val="2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 w:rsidRPr="008E5BEC">
        <w:rPr>
          <w:sz w:val="28"/>
          <w:szCs w:val="28"/>
        </w:rPr>
        <w:t>ученица 1 класса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BEC">
        <w:rPr>
          <w:sz w:val="28"/>
          <w:szCs w:val="28"/>
        </w:rPr>
        <w:t>2023 год</w:t>
      </w:r>
    </w:p>
    <w:p w:rsidR="008E5BEC" w:rsidRDefault="008E5BEC" w:rsidP="008E5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E5BEC">
        <w:rPr>
          <w:b w:val="0"/>
          <w:szCs w:val="28"/>
        </w:rPr>
        <w:lastRenderedPageBreak/>
        <w:t>Оглавление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Введение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1. Что такое «лизун»?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2. История появления «лизуна».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3. Состав и свойства «лизуна».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4. Польза и вред «лизуна».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5. Анкетирование о «лизуне».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6. Опыты с «лизуном».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7. Условия хранения «лизуна».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Заключение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Список литературы</w:t>
      </w: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Приложение</w:t>
      </w: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E234A" w:rsidRDefault="009E234A" w:rsidP="009E234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sz w:val="28"/>
          <w:szCs w:val="28"/>
        </w:rPr>
        <w:t xml:space="preserve">Цель: </w:t>
      </w:r>
      <w:r w:rsidRPr="008E5BEC">
        <w:rPr>
          <w:b w:val="0"/>
          <w:sz w:val="28"/>
          <w:szCs w:val="28"/>
        </w:rPr>
        <w:t>узнать, из чего состоит лизун, и попытаться приготовить его в домашних условиях.</w:t>
      </w:r>
    </w:p>
    <w:p w:rsidR="009E234A" w:rsidRDefault="009E234A" w:rsidP="009E234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E234A" w:rsidRPr="008E5BEC" w:rsidRDefault="009E234A" w:rsidP="009E234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BEC">
        <w:rPr>
          <w:sz w:val="28"/>
          <w:szCs w:val="28"/>
        </w:rPr>
        <w:t>Задачи: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Узнать, что такое «лизун».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8E5BEC">
        <w:rPr>
          <w:b w:val="0"/>
          <w:sz w:val="28"/>
          <w:szCs w:val="28"/>
        </w:rPr>
        <w:t>Изучить</w:t>
      </w:r>
      <w:proofErr w:type="gramEnd"/>
      <w:r w:rsidRPr="008E5BEC">
        <w:rPr>
          <w:b w:val="0"/>
          <w:sz w:val="28"/>
          <w:szCs w:val="28"/>
        </w:rPr>
        <w:t xml:space="preserve"> как он возник и историю возникновения.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Узнать из чего состоит лизун.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8E5BEC">
        <w:rPr>
          <w:b w:val="0"/>
          <w:sz w:val="28"/>
          <w:szCs w:val="28"/>
        </w:rPr>
        <w:t>Определить</w:t>
      </w:r>
      <w:proofErr w:type="gramEnd"/>
      <w:r w:rsidRPr="008E5BEC">
        <w:rPr>
          <w:b w:val="0"/>
          <w:sz w:val="28"/>
          <w:szCs w:val="28"/>
        </w:rPr>
        <w:t xml:space="preserve"> как хранится лизун.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Приготовить в домашних условиях разные виды лизунов.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Провести опрос среди одноклассников.</w:t>
      </w:r>
    </w:p>
    <w:p w:rsidR="009E234A" w:rsidRPr="008E5BEC" w:rsidRDefault="009E234A" w:rsidP="009E234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Гипотеза: если знать, из чего состоит лизун, можно приготовить его в домашних условиях.</w:t>
      </w:r>
    </w:p>
    <w:p w:rsidR="009E234A" w:rsidRPr="008E5BEC" w:rsidRDefault="009E234A" w:rsidP="009E234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E234A" w:rsidRPr="008E5BEC" w:rsidRDefault="009E234A" w:rsidP="009E234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BEC">
        <w:rPr>
          <w:sz w:val="28"/>
          <w:szCs w:val="28"/>
        </w:rPr>
        <w:t>Методы исследования:</w:t>
      </w:r>
    </w:p>
    <w:p w:rsidR="009E234A" w:rsidRPr="008E5BEC" w:rsidRDefault="009E234A" w:rsidP="009E23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изучение литературы по данной проблеме;</w:t>
      </w:r>
    </w:p>
    <w:p w:rsidR="009E234A" w:rsidRPr="008E5BEC" w:rsidRDefault="009E234A" w:rsidP="009E23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анализ и поиск информации в сети Интернет;</w:t>
      </w:r>
    </w:p>
    <w:p w:rsidR="009E234A" w:rsidRPr="008E5BEC" w:rsidRDefault="009E234A" w:rsidP="009E23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наблюдение за лизуном;</w:t>
      </w:r>
    </w:p>
    <w:p w:rsidR="009E234A" w:rsidRPr="008E5BEC" w:rsidRDefault="009E234A" w:rsidP="009E23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опрос одноклассников;</w:t>
      </w:r>
    </w:p>
    <w:p w:rsidR="009E234A" w:rsidRPr="008E5BEC" w:rsidRDefault="009E234A" w:rsidP="009E23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эксперимент.</w:t>
      </w:r>
    </w:p>
    <w:p w:rsidR="009E234A" w:rsidRPr="008E5BEC" w:rsidRDefault="009E234A" w:rsidP="009E234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E234A" w:rsidRDefault="009E234A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sz w:val="32"/>
          <w:szCs w:val="28"/>
        </w:rPr>
        <w:br w:type="page"/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8E5BEC">
        <w:rPr>
          <w:sz w:val="32"/>
          <w:szCs w:val="28"/>
        </w:rPr>
        <w:lastRenderedPageBreak/>
        <w:t>Введение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 xml:space="preserve">Детство немыслимо без игрушек. Когда-то они были простыми и неброскими, но с течением времени и развитием технологий, они стали все более разнообразными и интересными. В современном мире игрушки можно найти в различных вариантах - деревянные, пластмассовые, меховые и даже резиновые. 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 xml:space="preserve">Однако вот одна игрушка, которая всегда привлекала мое внимание. Она была упакована в пластиковую баночку и имела странное название – "лизун". Внешне она напоминала желе, но на деле она не таяла и была абсолютно безопасна. Ее несомненным преимуществом было то, что она могла быть легко переливаемой и хватаемой в руки без каких-либо проблем или разливания. </w:t>
      </w:r>
    </w:p>
    <w:p w:rsidR="008E5BEC" w:rsidRPr="008E5BEC" w:rsidRDefault="008E5BEC" w:rsidP="008E5B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Лизун в состоянии покоя течет, как жидкость, но несмотря на это, его самое главное свойство заключалось в том, что он оставлял руки чистыми и не оставлял никаких следов на поверхности предметов. Однако</w:t>
      </w:r>
      <w:proofErr w:type="gramStart"/>
      <w:r w:rsidRPr="008E5BEC">
        <w:rPr>
          <w:b w:val="0"/>
          <w:sz w:val="28"/>
          <w:szCs w:val="28"/>
        </w:rPr>
        <w:t>,</w:t>
      </w:r>
      <w:proofErr w:type="gramEnd"/>
      <w:r w:rsidRPr="008E5BEC">
        <w:rPr>
          <w:b w:val="0"/>
          <w:sz w:val="28"/>
          <w:szCs w:val="28"/>
        </w:rPr>
        <w:t xml:space="preserve"> у этой игрушки был и один недостаток - на самом лизуне со временем накапливалась всякая грязь. Чем больше грязи собиралось, тем хуже лизун держался на вертикальных поверхностях.</w:t>
      </w: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BEC">
        <w:rPr>
          <w:b w:val="0"/>
          <w:sz w:val="28"/>
          <w:szCs w:val="28"/>
        </w:rPr>
        <w:t>Таким образом, игра с лизуном была настоящим волшебством для детей. Они могли создавать и разрушать формы, экспериментировать с его текучестью и наслаждаться бесконечными возможностями, которые предоставляла эта увлекательная игрушка. Все это делало лизун настоящим хитом среди детей и позволяло им безмятежно насладиться своим детством.</w:t>
      </w: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E5BEC" w:rsidRDefault="008E5BEC" w:rsidP="008E5BEC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8E5BEC">
        <w:rPr>
          <w:sz w:val="32"/>
          <w:szCs w:val="28"/>
        </w:rPr>
        <w:t>Что такое «лизун»?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 xml:space="preserve">При изучении первой задачи исследования я приступила к анализу литературных произведений и </w:t>
      </w:r>
      <w:proofErr w:type="spellStart"/>
      <w:r w:rsidRPr="00423B77">
        <w:rPr>
          <w:b w:val="0"/>
          <w:sz w:val="28"/>
          <w:szCs w:val="28"/>
        </w:rPr>
        <w:t>интернет-ресурсов</w:t>
      </w:r>
      <w:proofErr w:type="spellEnd"/>
      <w:r w:rsidRPr="00423B77">
        <w:rPr>
          <w:b w:val="0"/>
          <w:sz w:val="28"/>
          <w:szCs w:val="28"/>
        </w:rPr>
        <w:t xml:space="preserve"> с целью уточнения значения термина "лизун".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 xml:space="preserve">В результате изучения толкового словаря я обнаружила, что "лизун" может означать человека, склонного к лизанию или себя и в переносном смысле - льстец, </w:t>
      </w:r>
      <w:proofErr w:type="gramStart"/>
      <w:r w:rsidRPr="00423B77">
        <w:rPr>
          <w:b w:val="0"/>
          <w:sz w:val="28"/>
          <w:szCs w:val="28"/>
        </w:rPr>
        <w:t>подхалим</w:t>
      </w:r>
      <w:proofErr w:type="gramEnd"/>
      <w:r w:rsidRPr="00423B77">
        <w:rPr>
          <w:b w:val="0"/>
          <w:sz w:val="28"/>
          <w:szCs w:val="28"/>
        </w:rPr>
        <w:t>.</w:t>
      </w:r>
    </w:p>
    <w:p w:rsidR="00423B77" w:rsidRPr="008E5BEC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>Термин "лизун", также известный как "</w:t>
      </w:r>
      <w:proofErr w:type="spellStart"/>
      <w:r w:rsidRPr="00423B77">
        <w:rPr>
          <w:b w:val="0"/>
          <w:sz w:val="28"/>
          <w:szCs w:val="28"/>
        </w:rPr>
        <w:t>слайм</w:t>
      </w:r>
      <w:proofErr w:type="spellEnd"/>
      <w:r w:rsidRPr="00423B77">
        <w:rPr>
          <w:b w:val="0"/>
          <w:sz w:val="28"/>
          <w:szCs w:val="28"/>
        </w:rPr>
        <w:t>" (от английского "</w:t>
      </w:r>
      <w:proofErr w:type="spellStart"/>
      <w:r w:rsidRPr="00423B77">
        <w:rPr>
          <w:b w:val="0"/>
          <w:sz w:val="28"/>
          <w:szCs w:val="28"/>
        </w:rPr>
        <w:t>slime</w:t>
      </w:r>
      <w:proofErr w:type="spellEnd"/>
      <w:r w:rsidRPr="00423B77">
        <w:rPr>
          <w:b w:val="0"/>
          <w:sz w:val="28"/>
          <w:szCs w:val="28"/>
        </w:rPr>
        <w:t>" - слизь), получил свое название от персонажа из кинофильма "Охотники за привидениями". В этом фильме он представлен как зеленое слизистое существо с двумя тощими руками, несколькими подбородками и без ног.</w:t>
      </w:r>
    </w:p>
    <w:p w:rsidR="008E5BEC" w:rsidRDefault="008E5BEC" w:rsidP="00423B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423B77">
        <w:rPr>
          <w:sz w:val="32"/>
          <w:szCs w:val="28"/>
        </w:rPr>
        <w:t>История появления «лизуна»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>В соответствии со второй задачей, я провела исследование происхождения лизуна.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 xml:space="preserve">Согласно преданию, первый </w:t>
      </w:r>
      <w:proofErr w:type="spellStart"/>
      <w:r w:rsidRPr="00423B77">
        <w:rPr>
          <w:b w:val="0"/>
          <w:sz w:val="28"/>
          <w:szCs w:val="28"/>
        </w:rPr>
        <w:t>слайм</w:t>
      </w:r>
      <w:proofErr w:type="spellEnd"/>
      <w:r w:rsidRPr="00423B77">
        <w:rPr>
          <w:b w:val="0"/>
          <w:sz w:val="28"/>
          <w:szCs w:val="28"/>
        </w:rPr>
        <w:t xml:space="preserve"> был создан маленькой дочерью владельца компании </w:t>
      </w:r>
      <w:proofErr w:type="spellStart"/>
      <w:r w:rsidRPr="00423B77">
        <w:rPr>
          <w:b w:val="0"/>
          <w:sz w:val="28"/>
          <w:szCs w:val="28"/>
        </w:rPr>
        <w:t>Mattel</w:t>
      </w:r>
      <w:proofErr w:type="spellEnd"/>
      <w:r w:rsidRPr="00423B77">
        <w:rPr>
          <w:b w:val="0"/>
          <w:sz w:val="28"/>
          <w:szCs w:val="28"/>
        </w:rPr>
        <w:t xml:space="preserve">, которая экспериментировала с химическими ингредиентами на заводе своего отца. Основной компонент новой игрушки стал </w:t>
      </w:r>
      <w:proofErr w:type="spellStart"/>
      <w:r w:rsidRPr="00423B77">
        <w:rPr>
          <w:b w:val="0"/>
          <w:sz w:val="28"/>
          <w:szCs w:val="28"/>
        </w:rPr>
        <w:t>гуаровый</w:t>
      </w:r>
      <w:proofErr w:type="spellEnd"/>
      <w:r w:rsidRPr="00423B77">
        <w:rPr>
          <w:b w:val="0"/>
          <w:sz w:val="28"/>
          <w:szCs w:val="28"/>
        </w:rPr>
        <w:t xml:space="preserve"> желатин, который окрасил его в ярко-зеленый цвет.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lastRenderedPageBreak/>
        <w:t xml:space="preserve">В то время </w:t>
      </w:r>
      <w:proofErr w:type="spellStart"/>
      <w:r w:rsidRPr="00423B77">
        <w:rPr>
          <w:b w:val="0"/>
          <w:sz w:val="28"/>
          <w:szCs w:val="28"/>
        </w:rPr>
        <w:t>слаймы</w:t>
      </w:r>
      <w:proofErr w:type="spellEnd"/>
      <w:r w:rsidRPr="00423B77">
        <w:rPr>
          <w:b w:val="0"/>
          <w:sz w:val="28"/>
          <w:szCs w:val="28"/>
        </w:rPr>
        <w:t xml:space="preserve"> хранились в герметичных пластиковых контейнерах. Предполагалось, что необычное "поведение" желеобразного шарика привлечет внимание покупателей. </w:t>
      </w:r>
      <w:proofErr w:type="spellStart"/>
      <w:r w:rsidRPr="00423B77">
        <w:rPr>
          <w:b w:val="0"/>
          <w:sz w:val="28"/>
          <w:szCs w:val="28"/>
        </w:rPr>
        <w:t>Слайм</w:t>
      </w:r>
      <w:proofErr w:type="spellEnd"/>
      <w:r w:rsidRPr="00423B77">
        <w:rPr>
          <w:b w:val="0"/>
          <w:sz w:val="28"/>
          <w:szCs w:val="28"/>
        </w:rPr>
        <w:t xml:space="preserve"> можно было мять, растягивать, бросать о стену (он был неньютоновской жидкостью, которая не прилипала и не оставляла следов).</w:t>
      </w: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 xml:space="preserve">Однако в то время (изобретение девочки приходится на далекий 1976 год) публика не оценила оригинальность </w:t>
      </w:r>
      <w:proofErr w:type="spellStart"/>
      <w:r w:rsidRPr="00423B77">
        <w:rPr>
          <w:b w:val="0"/>
          <w:sz w:val="28"/>
          <w:szCs w:val="28"/>
        </w:rPr>
        <w:t>слаймов</w:t>
      </w:r>
      <w:proofErr w:type="spellEnd"/>
      <w:r w:rsidRPr="00423B77">
        <w:rPr>
          <w:b w:val="0"/>
          <w:sz w:val="28"/>
          <w:szCs w:val="28"/>
        </w:rPr>
        <w:t xml:space="preserve">, и игрушка была практически забыта. В наши дни лизуны приходят на смену устаревшим </w:t>
      </w:r>
      <w:proofErr w:type="spellStart"/>
      <w:r w:rsidRPr="00423B77">
        <w:rPr>
          <w:b w:val="0"/>
          <w:sz w:val="28"/>
          <w:szCs w:val="28"/>
        </w:rPr>
        <w:t>спиннерам</w:t>
      </w:r>
      <w:proofErr w:type="spellEnd"/>
      <w:r w:rsidRPr="00423B77">
        <w:rPr>
          <w:b w:val="0"/>
          <w:sz w:val="28"/>
          <w:szCs w:val="28"/>
        </w:rPr>
        <w:t xml:space="preserve"> и переживают своё второе рождение. Считается, что они успокаивают и снимают </w:t>
      </w:r>
      <w:proofErr w:type="gramStart"/>
      <w:r w:rsidRPr="00423B77">
        <w:rPr>
          <w:b w:val="0"/>
          <w:sz w:val="28"/>
          <w:szCs w:val="28"/>
        </w:rPr>
        <w:t>стресс</w:t>
      </w:r>
      <w:proofErr w:type="gramEnd"/>
      <w:r w:rsidRPr="00423B77">
        <w:rPr>
          <w:b w:val="0"/>
          <w:sz w:val="28"/>
          <w:szCs w:val="28"/>
        </w:rPr>
        <w:t xml:space="preserve"> как у своих маленьких владельцев, так и у их родителей.</w:t>
      </w:r>
    </w:p>
    <w:p w:rsid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 xml:space="preserve">Новое название этой </w:t>
      </w:r>
      <w:proofErr w:type="spellStart"/>
      <w:r w:rsidRPr="00423B77">
        <w:rPr>
          <w:b w:val="0"/>
          <w:sz w:val="28"/>
          <w:szCs w:val="28"/>
        </w:rPr>
        <w:t>гелевой</w:t>
      </w:r>
      <w:proofErr w:type="spellEnd"/>
      <w:r w:rsidRPr="00423B77">
        <w:rPr>
          <w:b w:val="0"/>
          <w:sz w:val="28"/>
          <w:szCs w:val="28"/>
        </w:rPr>
        <w:t xml:space="preserve"> развлечении - "лизуны", появилось после премьеры фильма "Охотники за Привидениями". Таким </w:t>
      </w:r>
      <w:proofErr w:type="gramStart"/>
      <w:r w:rsidRPr="00423B77">
        <w:rPr>
          <w:b w:val="0"/>
          <w:sz w:val="28"/>
          <w:szCs w:val="28"/>
        </w:rPr>
        <w:t>образом</w:t>
      </w:r>
      <w:proofErr w:type="gramEnd"/>
      <w:r w:rsidRPr="00423B77">
        <w:rPr>
          <w:b w:val="0"/>
          <w:sz w:val="28"/>
          <w:szCs w:val="28"/>
        </w:rPr>
        <w:t xml:space="preserve"> называли заблудшую массу протоплазмы, которая привязалась к героям - не очень умная, но очень миловидная.</w:t>
      </w:r>
    </w:p>
    <w:p w:rsid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3B77" w:rsidRDefault="00423B77" w:rsidP="00423B7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23B77">
        <w:rPr>
          <w:sz w:val="32"/>
          <w:szCs w:val="28"/>
        </w:rPr>
        <w:t>Состав и свойства «лизуна»</w:t>
      </w:r>
    </w:p>
    <w:p w:rsid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3B77">
        <w:rPr>
          <w:b w:val="0"/>
          <w:sz w:val="28"/>
          <w:szCs w:val="28"/>
        </w:rPr>
        <w:t>Для того чтобы раскрыть основные свойства лизуна, я решил</w:t>
      </w:r>
      <w:r>
        <w:rPr>
          <w:b w:val="0"/>
          <w:sz w:val="28"/>
          <w:szCs w:val="28"/>
        </w:rPr>
        <w:t>а</w:t>
      </w:r>
      <w:r w:rsidRPr="00423B77">
        <w:rPr>
          <w:b w:val="0"/>
          <w:sz w:val="28"/>
          <w:szCs w:val="28"/>
        </w:rPr>
        <w:t xml:space="preserve"> глубже изучить его состав. Как уже было упомянуто, лизун также называют "</w:t>
      </w:r>
      <w:proofErr w:type="spellStart"/>
      <w:r w:rsidRPr="00423B77">
        <w:rPr>
          <w:b w:val="0"/>
          <w:sz w:val="28"/>
          <w:szCs w:val="28"/>
        </w:rPr>
        <w:t>слаймом</w:t>
      </w:r>
      <w:proofErr w:type="spellEnd"/>
      <w:r w:rsidRPr="00423B77">
        <w:rPr>
          <w:b w:val="0"/>
          <w:sz w:val="28"/>
          <w:szCs w:val="28"/>
        </w:rPr>
        <w:t xml:space="preserve">", что в переводе с английского означает "слизь". Такая текстура достигается благодаря особому полимеру, образующему длинные нити, которые в свою очередь соединены </w:t>
      </w:r>
      <w:proofErr w:type="spellStart"/>
      <w:r w:rsidRPr="00423B77">
        <w:rPr>
          <w:b w:val="0"/>
          <w:sz w:val="28"/>
          <w:szCs w:val="28"/>
        </w:rPr>
        <w:t>тетраборатом</w:t>
      </w:r>
      <w:proofErr w:type="spellEnd"/>
      <w:r w:rsidRPr="00423B77">
        <w:rPr>
          <w:b w:val="0"/>
          <w:sz w:val="28"/>
          <w:szCs w:val="28"/>
        </w:rPr>
        <w:t xml:space="preserve"> натрия. Именно эта комбинация делает лизун одновременно упругим, тянущимся и мягким. Существует множество рецептов для изготовления таких игрушек, в основном они включают клей PVA и </w:t>
      </w:r>
      <w:proofErr w:type="spellStart"/>
      <w:r w:rsidRPr="00423B77">
        <w:rPr>
          <w:b w:val="0"/>
          <w:sz w:val="28"/>
          <w:szCs w:val="28"/>
        </w:rPr>
        <w:t>тетраборат</w:t>
      </w:r>
      <w:proofErr w:type="spellEnd"/>
      <w:r w:rsidRPr="00423B77">
        <w:rPr>
          <w:b w:val="0"/>
          <w:sz w:val="28"/>
          <w:szCs w:val="28"/>
        </w:rPr>
        <w:t xml:space="preserve"> натрия. Для придания разных цветовых оттенков в состав лизуна также добавляют красители, которые смешиваются с водой - основным компонентом. Кроме того, некоторые природные ингредиенты, такие как желатин, кукурузный крахмал, </w:t>
      </w:r>
      <w:proofErr w:type="spellStart"/>
      <w:r w:rsidRPr="00423B77">
        <w:rPr>
          <w:b w:val="0"/>
          <w:sz w:val="28"/>
          <w:szCs w:val="28"/>
        </w:rPr>
        <w:t>гуаровая</w:t>
      </w:r>
      <w:proofErr w:type="spellEnd"/>
      <w:r w:rsidRPr="00423B77">
        <w:rPr>
          <w:b w:val="0"/>
          <w:sz w:val="28"/>
          <w:szCs w:val="28"/>
        </w:rPr>
        <w:t xml:space="preserve"> камедь (извлекаемая из бобового растения) и </w:t>
      </w:r>
      <w:proofErr w:type="spellStart"/>
      <w:r w:rsidRPr="00423B77">
        <w:rPr>
          <w:b w:val="0"/>
          <w:sz w:val="28"/>
          <w:szCs w:val="28"/>
        </w:rPr>
        <w:t>метилцеллюлоза</w:t>
      </w:r>
      <w:proofErr w:type="spellEnd"/>
      <w:r w:rsidRPr="00423B77">
        <w:rPr>
          <w:b w:val="0"/>
          <w:sz w:val="28"/>
          <w:szCs w:val="28"/>
        </w:rPr>
        <w:t>, часто используются в процессе создания лизуна.</w:t>
      </w:r>
    </w:p>
    <w:p w:rsidR="00423B77" w:rsidRDefault="00423B77" w:rsidP="00423B7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3B77" w:rsidRPr="00423B77" w:rsidRDefault="00423B77" w:rsidP="00423B77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423B77">
        <w:rPr>
          <w:sz w:val="32"/>
          <w:szCs w:val="28"/>
        </w:rPr>
        <w:t>Польза и вред «лизуна»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Существуют такие вещи, которые мы все ищем время от времени, будь то сознательно или интуитивно. И мы ищем их с тем, чтобы снять стресс, расслабиться и получить удовольствие. Одним из таких артефактов является лизун. Однако</w:t>
      </w:r>
      <w:proofErr w:type="gramStart"/>
      <w:r w:rsidRPr="00084423">
        <w:rPr>
          <w:b w:val="0"/>
          <w:sz w:val="28"/>
          <w:szCs w:val="28"/>
        </w:rPr>
        <w:t>,</w:t>
      </w:r>
      <w:proofErr w:type="gramEnd"/>
      <w:r w:rsidRPr="00084423">
        <w:rPr>
          <w:b w:val="0"/>
          <w:sz w:val="28"/>
          <w:szCs w:val="28"/>
        </w:rPr>
        <w:t xml:space="preserve"> стоит задуматься, насколько полезен и вреден этот необычный пластилин.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 xml:space="preserve">Прежде всего, лизун - это удивительная и увлекательная игрушка, которую используют не только дети, но и многие взрослые. Он служит отличным </w:t>
      </w:r>
      <w:proofErr w:type="spellStart"/>
      <w:r w:rsidRPr="00084423">
        <w:rPr>
          <w:b w:val="0"/>
          <w:sz w:val="28"/>
          <w:szCs w:val="28"/>
        </w:rPr>
        <w:t>антистрессом</w:t>
      </w:r>
      <w:proofErr w:type="spellEnd"/>
      <w:r w:rsidRPr="00084423">
        <w:rPr>
          <w:b w:val="0"/>
          <w:sz w:val="28"/>
          <w:szCs w:val="28"/>
        </w:rPr>
        <w:t>, позволяя отвлечься от повседневных забот, расслабиться и насладиться процессом игры. Однако</w:t>
      </w:r>
      <w:proofErr w:type="gramStart"/>
      <w:r w:rsidRPr="00084423">
        <w:rPr>
          <w:b w:val="0"/>
          <w:sz w:val="28"/>
          <w:szCs w:val="28"/>
        </w:rPr>
        <w:t>,</w:t>
      </w:r>
      <w:proofErr w:type="gramEnd"/>
      <w:r w:rsidRPr="00084423">
        <w:rPr>
          <w:b w:val="0"/>
          <w:sz w:val="28"/>
          <w:szCs w:val="28"/>
        </w:rPr>
        <w:t xml:space="preserve"> не только получение удовольствия делает лизун столь популярным, но и его способность развивать мелкую моторику и мышление. Игры с этой слизью тренируют логику, </w:t>
      </w:r>
      <w:r w:rsidRPr="00084423">
        <w:rPr>
          <w:b w:val="0"/>
          <w:sz w:val="28"/>
          <w:szCs w:val="28"/>
        </w:rPr>
        <w:lastRenderedPageBreak/>
        <w:t>концентрацию внимания и память. Поэтому его даже называют "умным пластилином".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Но помимо развлечения, лизун может использоваться и с практической целью - для очищения поверхностей. Этот пластилин легко впитывает в себя мелкие ворсинки, волосы, пыль и грязь. Из игрушки он превращается в полезный инструмент для поддержания чистоты.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Еще одним преимуществом лизуна является его прочность. Вы можете мять, скручивать и бросать его долгое время, и он останется неизменным. Часто дети плачут, разбивая свои игрушки, но с лизуном такого не произойдет.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Однако</w:t>
      </w:r>
      <w:proofErr w:type="gramStart"/>
      <w:r w:rsidRPr="00084423">
        <w:rPr>
          <w:b w:val="0"/>
          <w:sz w:val="28"/>
          <w:szCs w:val="28"/>
        </w:rPr>
        <w:t>,</w:t>
      </w:r>
      <w:proofErr w:type="gramEnd"/>
      <w:r w:rsidRPr="00084423">
        <w:rPr>
          <w:b w:val="0"/>
          <w:sz w:val="28"/>
          <w:szCs w:val="28"/>
        </w:rPr>
        <w:t xml:space="preserve"> необходимо отметить и некоторые негативные аспекты лизунов. Во-первых, они крайне </w:t>
      </w:r>
      <w:proofErr w:type="spellStart"/>
      <w:r w:rsidRPr="00084423">
        <w:rPr>
          <w:b w:val="0"/>
          <w:sz w:val="28"/>
          <w:szCs w:val="28"/>
        </w:rPr>
        <w:t>легковоспламеняемы</w:t>
      </w:r>
      <w:proofErr w:type="spellEnd"/>
      <w:r w:rsidRPr="00084423">
        <w:rPr>
          <w:b w:val="0"/>
          <w:sz w:val="28"/>
          <w:szCs w:val="28"/>
        </w:rPr>
        <w:t xml:space="preserve"> и не должны храниться рядом с открытым огнем или источниками тепла, чтобы избежать пожара или опасных ситуаций.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Кроме того, лизун - это не долговечная игрушка, и может быстро прийти в негодность. Это следует учитывать, когда выбираете такой артефакт для длительного использования.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Некоторые виды лизунов могут оставлять пятна, которые трудно удалить. Это может стать проблемой, особенно если лизун попадет на одежду или другие предметы, которые трудно очистить.</w:t>
      </w:r>
    </w:p>
    <w:p w:rsidR="00084423" w:rsidRP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 xml:space="preserve">И самое главное, важно не позволять детям брать лизун в рот, поскольку он содержит химические вещества. Главный компонент лизуна - </w:t>
      </w:r>
      <w:proofErr w:type="spellStart"/>
      <w:r w:rsidRPr="00084423">
        <w:rPr>
          <w:b w:val="0"/>
          <w:sz w:val="28"/>
          <w:szCs w:val="28"/>
        </w:rPr>
        <w:t>тетраборат</w:t>
      </w:r>
      <w:proofErr w:type="spellEnd"/>
      <w:r w:rsidRPr="00084423">
        <w:rPr>
          <w:b w:val="0"/>
          <w:sz w:val="28"/>
          <w:szCs w:val="28"/>
        </w:rPr>
        <w:t xml:space="preserve"> натрия, не безопасен для здоровья. Прием 10-20 граммов внутрь считается опасным для жизни.</w:t>
      </w:r>
    </w:p>
    <w:p w:rsidR="00423B77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423">
        <w:rPr>
          <w:b w:val="0"/>
          <w:sz w:val="28"/>
          <w:szCs w:val="28"/>
        </w:rPr>
        <w:t>Итак, лизун может быть интересной и полезной игрушкой, но важно помнить о его потенциальных рисках и использовать его с осторожностью.</w:t>
      </w:r>
    </w:p>
    <w:p w:rsidR="00084423" w:rsidRDefault="00084423" w:rsidP="0008442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4E81" w:rsidRPr="00074E81" w:rsidRDefault="00074E81" w:rsidP="00074E81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Анкетирование о «лизуне»</w:t>
      </w: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Мне стало интересно, а что мои одноклассники знают о лизунах. Я составила анкету и провела опрос, в котором участвовало 24 ученика (приложение 1). Полученные результаты я отразила в диаграммах.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ins w:id="0" w:author="Unknown">
        <w:r w:rsidRPr="00074E81">
          <w:rPr>
            <w:b/>
            <w:bCs/>
            <w:sz w:val="28"/>
            <w:szCs w:val="28"/>
          </w:rPr>
          <w:t>В ответе на первый вопрос мнения ребят относительно значения слова «</w:t>
        </w:r>
        <w:r w:rsidRPr="00074E81">
          <w:rPr>
            <w:b/>
            <w:bCs/>
            <w:i/>
            <w:iCs/>
            <w:sz w:val="28"/>
            <w:szCs w:val="28"/>
          </w:rPr>
          <w:t>лизун</w:t>
        </w:r>
        <w:r w:rsidRPr="00074E81">
          <w:rPr>
            <w:b/>
            <w:bCs/>
            <w:sz w:val="28"/>
            <w:szCs w:val="28"/>
          </w:rPr>
          <w:t>» разделились:</w:t>
        </w:r>
      </w:ins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человек считают, что это жидкое вещество;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человек считают, что это игрушка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человека считают, что это желе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Большинство ребят считают, что это игрушка, но не </w:t>
      </w:r>
      <w:proofErr w:type="gramStart"/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из чего он состоит</w:t>
      </w:r>
      <w:proofErr w:type="gramEnd"/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детей при ответе на третий вопрос сказали, что им нравится играть с лизуном, а 14 ребят никогда не играли.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четвёртый вопрос о пользе и вреде лизунов почти все ребята считают его вредной игрушкой.</w:t>
      </w:r>
    </w:p>
    <w:p w:rsidR="00074E81" w:rsidRPr="00074E81" w:rsidRDefault="00074E81" w:rsidP="00074E81">
      <w:pPr>
        <w:numPr>
          <w:ilvl w:val="0"/>
          <w:numId w:val="3"/>
        </w:numPr>
        <w:shd w:val="clear" w:color="auto" w:fill="FFFFFF"/>
        <w:spacing w:after="0" w:line="384" w:lineRule="atLeast"/>
        <w:ind w:left="4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</w:t>
      </w:r>
      <w:proofErr w:type="gramStart"/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</w:t>
      </w:r>
      <w:proofErr w:type="gramEnd"/>
      <w:r w:rsidRPr="0007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ответе на пятый вопрос я выяснила, что 2 одноклассника пробовали изготавливать лизун сами, а остальные нет.</w:t>
      </w:r>
    </w:p>
    <w:p w:rsid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Изучив все составы для изготовления лизунов, я решила попробовать изготовить своих лизунов с использованием различных рецептов. При изготовлении лизуна важно соблюдать технику безопасности: смешивать компоненты необходимо в перчатках и лучше в присутствии взрослых.</w:t>
      </w:r>
    </w:p>
    <w:p w:rsid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074E81">
        <w:rPr>
          <w:b/>
          <w:bCs/>
          <w:sz w:val="32"/>
          <w:szCs w:val="28"/>
        </w:rPr>
        <w:t>Опыты с лизунами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074E81">
        <w:rPr>
          <w:bCs/>
          <w:i/>
          <w:sz w:val="28"/>
          <w:szCs w:val="28"/>
        </w:rPr>
        <w:t>Исследовательская работа:  Лизун и его удивительные свойства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Опыт № 1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 xml:space="preserve">Компоненты: клей ПВА. натрия </w:t>
      </w:r>
      <w:proofErr w:type="spellStart"/>
      <w:r w:rsidRPr="00074E81">
        <w:rPr>
          <w:bCs/>
          <w:sz w:val="28"/>
          <w:szCs w:val="28"/>
        </w:rPr>
        <w:t>тетраборат</w:t>
      </w:r>
      <w:proofErr w:type="spellEnd"/>
      <w:r w:rsidRPr="00074E81">
        <w:rPr>
          <w:bCs/>
          <w:sz w:val="28"/>
          <w:szCs w:val="28"/>
        </w:rPr>
        <w:t>, акварель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Способ изготовления: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Клей ПВА белый, желательно свежий выливаем в ёмкость.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 xml:space="preserve">Добавляем натрия </w:t>
      </w:r>
      <w:proofErr w:type="spellStart"/>
      <w:r w:rsidRPr="00074E81">
        <w:rPr>
          <w:bCs/>
          <w:sz w:val="28"/>
          <w:szCs w:val="28"/>
        </w:rPr>
        <w:t>тетраборат</w:t>
      </w:r>
      <w:proofErr w:type="spellEnd"/>
      <w:r w:rsidRPr="00074E81">
        <w:rPr>
          <w:bCs/>
          <w:sz w:val="28"/>
          <w:szCs w:val="28"/>
        </w:rPr>
        <w:t xml:space="preserve"> натрия.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Добавляем акварель и придаём лизуну цвет.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Все хорошо перемешиваем до однородной массы.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Результат: Лизун получился желтого цвета. Структура лизуна очень мягкая и хорошо тянущаяся. Быстро теряет форму. Оставляет следы на поверхности. Таким лизуном играть очень приятно и удобно.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Опыт № 2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Второй опыт я решила провести со своими одноклассниками и за одно доказать им, что лизуна можно приготовить в домашних условиях: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 xml:space="preserve">Компоненты: силикатный клей, пена для бритья </w:t>
      </w:r>
      <w:proofErr w:type="spellStart"/>
      <w:r w:rsidRPr="00074E81">
        <w:rPr>
          <w:bCs/>
          <w:sz w:val="28"/>
          <w:szCs w:val="28"/>
        </w:rPr>
        <w:t>Gillette</w:t>
      </w:r>
      <w:proofErr w:type="spellEnd"/>
      <w:r w:rsidRPr="00074E81">
        <w:rPr>
          <w:bCs/>
          <w:sz w:val="28"/>
          <w:szCs w:val="28"/>
        </w:rPr>
        <w:t xml:space="preserve">, натрия </w:t>
      </w:r>
      <w:proofErr w:type="spellStart"/>
      <w:r w:rsidRPr="00074E81">
        <w:rPr>
          <w:bCs/>
          <w:sz w:val="28"/>
          <w:szCs w:val="28"/>
        </w:rPr>
        <w:t>тетраборат</w:t>
      </w:r>
      <w:proofErr w:type="spellEnd"/>
      <w:r w:rsidRPr="00074E81">
        <w:rPr>
          <w:bCs/>
          <w:sz w:val="28"/>
          <w:szCs w:val="28"/>
        </w:rPr>
        <w:t>, акварель.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Способ изготовления: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Наливаем силикатный клей в ёмкость.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Добавляем пену для бритья и перемешиваем.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 xml:space="preserve">Добавляем </w:t>
      </w:r>
      <w:proofErr w:type="gramStart"/>
      <w:r w:rsidRPr="00074E81">
        <w:rPr>
          <w:bCs/>
          <w:sz w:val="28"/>
          <w:szCs w:val="28"/>
        </w:rPr>
        <w:t>по</w:t>
      </w:r>
      <w:proofErr w:type="gramEnd"/>
      <w:r w:rsidRPr="00074E81">
        <w:rPr>
          <w:bCs/>
          <w:sz w:val="28"/>
          <w:szCs w:val="28"/>
        </w:rPr>
        <w:t xml:space="preserve"> чуть- чуть </w:t>
      </w:r>
      <w:proofErr w:type="spellStart"/>
      <w:r w:rsidRPr="00074E81">
        <w:rPr>
          <w:bCs/>
          <w:sz w:val="28"/>
          <w:szCs w:val="28"/>
        </w:rPr>
        <w:t>тетрабората</w:t>
      </w:r>
      <w:proofErr w:type="spellEnd"/>
      <w:r w:rsidRPr="00074E81">
        <w:rPr>
          <w:bCs/>
          <w:sz w:val="28"/>
          <w:szCs w:val="28"/>
        </w:rPr>
        <w:t xml:space="preserve"> натрия до </w:t>
      </w:r>
      <w:proofErr w:type="spellStart"/>
      <w:r w:rsidRPr="00074E81">
        <w:rPr>
          <w:bCs/>
          <w:sz w:val="28"/>
          <w:szCs w:val="28"/>
        </w:rPr>
        <w:t>загустения</w:t>
      </w:r>
      <w:proofErr w:type="spellEnd"/>
      <w:r w:rsidRPr="00074E81">
        <w:rPr>
          <w:bCs/>
          <w:sz w:val="28"/>
          <w:szCs w:val="28"/>
        </w:rPr>
        <w:t>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Добавляем акварель (по желанию).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Всё хорошо перемешиваем.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Результат: Полученный лизун напоминает очень мягкий и хорошо тянущийся пластилин. Таким лизуном очень хорошо играть, особенно лепить мордочки. Но он тоже оставляет следы. Форму сохраняет дольше.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Опыт № 3. Изготовление съедобного лизуна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Так же меня заинтересовал вопрос, а можно ли приготовить съедобный лизун и решила провести третий опыт.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Компоненты: сахарная пудра, крахмал, желейные мишки.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Способ приготовления: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Расплавляем желейных медведей в микроволновой печи.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lastRenderedPageBreak/>
        <w:t>Добавляем сахарную пудру и крахмал 1 к 1.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Хорошо перемешиваем.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74E81">
        <w:rPr>
          <w:bCs/>
          <w:sz w:val="28"/>
          <w:szCs w:val="28"/>
        </w:rPr>
        <w:t>Результат: лизун очень вкусный, хорошо тянется и сохраняет форму, но 1 минус долго не держится.</w:t>
      </w:r>
    </w:p>
    <w:p w:rsidR="00084423" w:rsidRDefault="00084423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4E81">
        <w:rPr>
          <w:sz w:val="32"/>
          <w:szCs w:val="28"/>
        </w:rPr>
        <w:t>Условия хранения «лизуна»</w:t>
      </w:r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Для изучения условий хранения лизуна, я поместила его в пластиковую емкость и проследила за ним на протяжении трех дней. За это время я обратила внимание, что лизун сохранил свою первоначальную текстуру. Это говорит о том, что для хранения лизуна в пластиковой емкости, плотно закрытой, можно использовать комнатную температуру. Лизуны предпочитают прохладу и быстро высыхают на сильном тепле.</w:t>
      </w:r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074E81">
        <w:rPr>
          <w:sz w:val="32"/>
          <w:szCs w:val="28"/>
        </w:rPr>
        <w:t>Заключение</w:t>
      </w: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 xml:space="preserve">В данном исследовании я рассмотрела значение термина "лизун" и узнала, что эта игрушка появилась давно, но об этом было известно очень мало. </w:t>
      </w:r>
      <w:proofErr w:type="spellStart"/>
      <w:r w:rsidRPr="00074E81">
        <w:rPr>
          <w:b w:val="0"/>
          <w:sz w:val="28"/>
          <w:szCs w:val="28"/>
        </w:rPr>
        <w:t>Слайм</w:t>
      </w:r>
      <w:proofErr w:type="spellEnd"/>
      <w:r w:rsidRPr="00074E81">
        <w:rPr>
          <w:b w:val="0"/>
          <w:sz w:val="28"/>
          <w:szCs w:val="28"/>
        </w:rPr>
        <w:t xml:space="preserve">, или лизун (англ. </w:t>
      </w:r>
      <w:proofErr w:type="spellStart"/>
      <w:r w:rsidRPr="00074E81">
        <w:rPr>
          <w:b w:val="0"/>
          <w:sz w:val="28"/>
          <w:szCs w:val="28"/>
        </w:rPr>
        <w:t>slime</w:t>
      </w:r>
      <w:proofErr w:type="spellEnd"/>
      <w:r w:rsidRPr="00074E81">
        <w:rPr>
          <w:b w:val="0"/>
          <w:sz w:val="28"/>
          <w:szCs w:val="28"/>
        </w:rPr>
        <w:t xml:space="preserve">), это игрушка, созданная компанией </w:t>
      </w:r>
      <w:proofErr w:type="spellStart"/>
      <w:r w:rsidRPr="00074E81">
        <w:rPr>
          <w:b w:val="0"/>
          <w:sz w:val="28"/>
          <w:szCs w:val="28"/>
        </w:rPr>
        <w:t>Mattel</w:t>
      </w:r>
      <w:proofErr w:type="spellEnd"/>
      <w:r w:rsidRPr="00074E81">
        <w:rPr>
          <w:b w:val="0"/>
          <w:sz w:val="28"/>
          <w:szCs w:val="28"/>
        </w:rPr>
        <w:t xml:space="preserve"> в 1976 году, изготовленная из вязкого желеобразного материала.</w:t>
      </w: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 xml:space="preserve">Путем прохождения эксперимента я определила состав компонентов, входящих </w:t>
      </w:r>
      <w:proofErr w:type="gramStart"/>
      <w:r w:rsidRPr="00074E81">
        <w:rPr>
          <w:b w:val="0"/>
          <w:sz w:val="28"/>
          <w:szCs w:val="28"/>
        </w:rPr>
        <w:t>в</w:t>
      </w:r>
      <w:proofErr w:type="gramEnd"/>
      <w:r w:rsidRPr="00074E81">
        <w:rPr>
          <w:b w:val="0"/>
          <w:sz w:val="28"/>
          <w:szCs w:val="28"/>
        </w:rPr>
        <w:t xml:space="preserve"> </w:t>
      </w:r>
      <w:proofErr w:type="gramStart"/>
      <w:r w:rsidRPr="00074E81">
        <w:rPr>
          <w:b w:val="0"/>
          <w:sz w:val="28"/>
          <w:szCs w:val="28"/>
        </w:rPr>
        <w:t>лизун</w:t>
      </w:r>
      <w:proofErr w:type="gramEnd"/>
      <w:r w:rsidRPr="00074E81">
        <w:rPr>
          <w:b w:val="0"/>
          <w:sz w:val="28"/>
          <w:szCs w:val="28"/>
        </w:rPr>
        <w:t xml:space="preserve">, и, наблюдая в течение трех дней, выяснила, что лизун должен храниться в непроницаемом пластиковом контейнере при комнатной температуре. Кроме того, в результате исследования было выявлено, что при соблюдении правильного соотношения компонентов и соблюдении мер безопасности, в домашних условиях можно приготовить различные виды лизунов, включая даже </w:t>
      </w:r>
      <w:proofErr w:type="gramStart"/>
      <w:r w:rsidRPr="00074E81">
        <w:rPr>
          <w:b w:val="0"/>
          <w:sz w:val="28"/>
          <w:szCs w:val="28"/>
        </w:rPr>
        <w:t>съедобный</w:t>
      </w:r>
      <w:proofErr w:type="gramEnd"/>
      <w:r w:rsidRPr="00074E81">
        <w:rPr>
          <w:b w:val="0"/>
          <w:sz w:val="28"/>
          <w:szCs w:val="28"/>
        </w:rPr>
        <w:t>.</w:t>
      </w: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После проведения опросов среди одноклассников стало известно, что большинство детей считает, что лизун - это игрушка, которая представляет собой жидкое вещество.</w:t>
      </w:r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Цель исследования была достигнута, поставленные задачи успешно выполнены, а гипотеза подтвердилась.</w:t>
      </w:r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4E81" w:rsidRPr="00074E81" w:rsidRDefault="00074E81" w:rsidP="00074E81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074E81">
        <w:rPr>
          <w:sz w:val="32"/>
          <w:szCs w:val="28"/>
        </w:rPr>
        <w:t>Список литературы</w:t>
      </w:r>
    </w:p>
    <w:p w:rsidR="00074E81" w:rsidRPr="00074E81" w:rsidRDefault="00074E81" w:rsidP="00074E81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Мифологическая энциклопедия.</w:t>
      </w:r>
    </w:p>
    <w:p w:rsidR="00074E81" w:rsidRPr="00074E81" w:rsidRDefault="00074E81" w:rsidP="00074E81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 xml:space="preserve">Толковый словарь русского языка. Ожегов С., Шведова Н. – М.: </w:t>
      </w:r>
      <w:proofErr w:type="spellStart"/>
      <w:r w:rsidRPr="00074E81">
        <w:rPr>
          <w:b w:val="0"/>
          <w:sz w:val="28"/>
          <w:szCs w:val="28"/>
        </w:rPr>
        <w:t>Азъ</w:t>
      </w:r>
      <w:proofErr w:type="spellEnd"/>
      <w:r w:rsidRPr="00074E81">
        <w:rPr>
          <w:b w:val="0"/>
          <w:sz w:val="28"/>
          <w:szCs w:val="28"/>
        </w:rPr>
        <w:t>, 1992.</w:t>
      </w:r>
    </w:p>
    <w:p w:rsidR="00074E81" w:rsidRPr="00074E81" w:rsidRDefault="00074E81" w:rsidP="00074E81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4E81">
        <w:rPr>
          <w:b w:val="0"/>
          <w:sz w:val="28"/>
          <w:szCs w:val="28"/>
        </w:rPr>
        <w:t>Толковый словарь русского языка под редакцией Т. Ф. Ефремовой. –</w:t>
      </w:r>
    </w:p>
    <w:p w:rsidR="00074E81" w:rsidRDefault="00074E81" w:rsidP="00074E81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proofErr w:type="gramStart"/>
      <w:r w:rsidRPr="00074E81">
        <w:rPr>
          <w:b w:val="0"/>
          <w:sz w:val="28"/>
          <w:szCs w:val="28"/>
        </w:rPr>
        <w:t>Интернет-источники</w:t>
      </w:r>
      <w:proofErr w:type="spellEnd"/>
      <w:proofErr w:type="gramEnd"/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4E81" w:rsidRDefault="00074E8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74E81" w:rsidRDefault="00074E81" w:rsidP="00074E8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074E81" w:rsidRPr="00074E81" w:rsidRDefault="00074E81" w:rsidP="00074E81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4E81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Анкета для учащихся 1 класса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«</w:t>
      </w:r>
      <w:r w:rsidRPr="00074E81">
        <w:rPr>
          <w:rStyle w:val="a5"/>
          <w:color w:val="000000"/>
          <w:sz w:val="28"/>
          <w:szCs w:val="28"/>
        </w:rPr>
        <w:t>Что вы знаете о лизунах?</w:t>
      </w:r>
      <w:r w:rsidRPr="00074E81">
        <w:rPr>
          <w:color w:val="000000"/>
          <w:sz w:val="28"/>
          <w:szCs w:val="28"/>
        </w:rPr>
        <w:t>»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1.</w:t>
      </w:r>
      <w:r w:rsidRPr="00074E81">
        <w:rPr>
          <w:rStyle w:val="a6"/>
          <w:rFonts w:eastAsiaTheme="majorEastAsia"/>
          <w:color w:val="000000"/>
          <w:sz w:val="28"/>
          <w:szCs w:val="28"/>
        </w:rPr>
        <w:t>Знаете ли вы, что такое лизун?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А) Игрушка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Б) Желе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В) Жидкое вещество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Г) Живое существо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Д) Не знаю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2. </w:t>
      </w:r>
      <w:proofErr w:type="gramStart"/>
      <w:r w:rsidRPr="00074E81">
        <w:rPr>
          <w:rStyle w:val="a6"/>
          <w:rFonts w:eastAsiaTheme="majorEastAsia"/>
          <w:color w:val="000000"/>
          <w:sz w:val="28"/>
          <w:szCs w:val="28"/>
        </w:rPr>
        <w:t>Знаете ли вы из чего состоит</w:t>
      </w:r>
      <w:proofErr w:type="gramEnd"/>
      <w:r w:rsidRPr="00074E81">
        <w:rPr>
          <w:rStyle w:val="a6"/>
          <w:rFonts w:eastAsiaTheme="majorEastAsia"/>
          <w:color w:val="000000"/>
          <w:sz w:val="28"/>
          <w:szCs w:val="28"/>
        </w:rPr>
        <w:t xml:space="preserve"> лизун?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А) Знаю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Б) Не знаю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3. </w:t>
      </w:r>
      <w:r w:rsidRPr="00074E81">
        <w:rPr>
          <w:rStyle w:val="a6"/>
          <w:rFonts w:eastAsiaTheme="majorEastAsia"/>
          <w:color w:val="000000"/>
          <w:sz w:val="28"/>
          <w:szCs w:val="28"/>
        </w:rPr>
        <w:t>Нравится ли вам играть с лизуном?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А) Нравится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Б) Не нравится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В) Никогда не игра</w:t>
      </w:r>
      <w:proofErr w:type="gramStart"/>
      <w:r w:rsidRPr="00074E81">
        <w:rPr>
          <w:color w:val="000000"/>
          <w:sz w:val="28"/>
          <w:szCs w:val="28"/>
        </w:rPr>
        <w:t>л(</w:t>
      </w:r>
      <w:proofErr w:type="gramEnd"/>
      <w:r w:rsidRPr="00074E81">
        <w:rPr>
          <w:color w:val="000000"/>
          <w:sz w:val="28"/>
          <w:szCs w:val="28"/>
        </w:rPr>
        <w:t>а)?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4. </w:t>
      </w:r>
      <w:r w:rsidRPr="00074E81">
        <w:rPr>
          <w:rStyle w:val="a6"/>
          <w:rFonts w:eastAsiaTheme="majorEastAsia"/>
          <w:color w:val="000000"/>
          <w:sz w:val="28"/>
          <w:szCs w:val="28"/>
        </w:rPr>
        <w:t>Как вы думаете, лизун полезный или вредный?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А) Полезный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Б) Вредный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В) Не знаю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5. </w:t>
      </w:r>
      <w:proofErr w:type="spellStart"/>
      <w:r w:rsidRPr="00074E81">
        <w:rPr>
          <w:rStyle w:val="a6"/>
          <w:rFonts w:eastAsiaTheme="majorEastAsia"/>
          <w:color w:val="000000"/>
          <w:sz w:val="28"/>
          <w:szCs w:val="28"/>
        </w:rPr>
        <w:t>Побовали</w:t>
      </w:r>
      <w:proofErr w:type="spellEnd"/>
      <w:r w:rsidRPr="00074E81">
        <w:rPr>
          <w:rStyle w:val="a6"/>
          <w:rFonts w:eastAsiaTheme="majorEastAsia"/>
          <w:color w:val="000000"/>
          <w:sz w:val="28"/>
          <w:szCs w:val="28"/>
        </w:rPr>
        <w:t xml:space="preserve"> изготавливать лизун сами?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А) да</w:t>
      </w:r>
    </w:p>
    <w:p w:rsidR="00074E81" w:rsidRPr="00074E81" w:rsidRDefault="00074E81" w:rsidP="00074E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E81">
        <w:rPr>
          <w:color w:val="000000"/>
          <w:sz w:val="28"/>
          <w:szCs w:val="28"/>
        </w:rPr>
        <w:t>Б) нет</w:t>
      </w:r>
    </w:p>
    <w:p w:rsidR="00074E81" w:rsidRPr="008E5BEC" w:rsidRDefault="00074E81" w:rsidP="00074E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074E81" w:rsidRPr="008E5BEC" w:rsidSect="00074E8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2A7"/>
    <w:multiLevelType w:val="hybridMultilevel"/>
    <w:tmpl w:val="D384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2E79"/>
    <w:multiLevelType w:val="hybridMultilevel"/>
    <w:tmpl w:val="4A82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2191"/>
    <w:multiLevelType w:val="hybridMultilevel"/>
    <w:tmpl w:val="EC4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CEF"/>
    <w:multiLevelType w:val="multilevel"/>
    <w:tmpl w:val="B17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77"/>
    <w:rsid w:val="00074E81"/>
    <w:rsid w:val="00084423"/>
    <w:rsid w:val="001B74B2"/>
    <w:rsid w:val="00293B77"/>
    <w:rsid w:val="00423B77"/>
    <w:rsid w:val="008E5BEC"/>
    <w:rsid w:val="009E234A"/>
    <w:rsid w:val="00BA3DAC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2"/>
  </w:style>
  <w:style w:type="paragraph" w:styleId="2">
    <w:name w:val="heading 2"/>
    <w:basedOn w:val="a"/>
    <w:link w:val="20"/>
    <w:uiPriority w:val="9"/>
    <w:qFormat/>
    <w:rsid w:val="008E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8E5BEC"/>
  </w:style>
  <w:style w:type="character" w:styleId="a3">
    <w:name w:val="Hyperlink"/>
    <w:basedOn w:val="a0"/>
    <w:uiPriority w:val="99"/>
    <w:semiHidden/>
    <w:unhideWhenUsed/>
    <w:rsid w:val="008E5B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74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4E81"/>
    <w:rPr>
      <w:i/>
      <w:iCs/>
    </w:rPr>
  </w:style>
  <w:style w:type="character" w:styleId="a6">
    <w:name w:val="Strong"/>
    <w:basedOn w:val="a0"/>
    <w:uiPriority w:val="22"/>
    <w:qFormat/>
    <w:rsid w:val="00074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1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4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sv08et@gmail.com</dc:creator>
  <cp:lastModifiedBy>sv08et@gmail.com</cp:lastModifiedBy>
  <cp:revision>4</cp:revision>
  <dcterms:created xsi:type="dcterms:W3CDTF">2023-12-13T17:19:00Z</dcterms:created>
  <dcterms:modified xsi:type="dcterms:W3CDTF">2023-12-13T18:10:00Z</dcterms:modified>
</cp:coreProperties>
</file>