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B2BA" w14:textId="1D11AFD9" w:rsidR="004E1687" w:rsidRPr="004E1687" w:rsidRDefault="004E1687" w:rsidP="004E16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1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</w:p>
    <w:p w14:paraId="5C9BFD4E" w14:textId="77777777" w:rsidR="004E1687" w:rsidRPr="004E1687" w:rsidRDefault="004E1687" w:rsidP="004E16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Глава 1. Теоретическая часть. Понятие «ложные друзья переводчика»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Источники возникновения «ложных друзей переводчика»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Типы «ложных друзей переводчика»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Влияние «ложных друзей переводчика» на перевод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Как избежать ложного перевода при работе с текстом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Глава 2. Практическая часть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Анкетирование «Ложные друзья переводчика»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Создание словаря с ложными друзьями переводчика для учащихся 7 классов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Заключение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Список литературы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Приложения 1,2,3,4</w:t>
      </w:r>
    </w:p>
    <w:p w14:paraId="3D3BCD9F" w14:textId="77777777" w:rsidR="004E1687" w:rsidRDefault="004E16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70FA212" w14:textId="6C3EB893" w:rsidR="004E1687" w:rsidRPr="004E1687" w:rsidRDefault="004E1687" w:rsidP="004E16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68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Введение</w:t>
      </w:r>
    </w:p>
    <w:p w14:paraId="18DB11E4" w14:textId="77777777" w:rsidR="004E1687" w:rsidRPr="004E1687" w:rsidRDefault="004E1687" w:rsidP="004E16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правило, желая достигнуть быстрых результатов, изучающий английский язык, начинает смотреть фильмы, слушать музыку, читать книги на иностранном языке и старается любыми способами, понять чужой для него язык.</w:t>
      </w:r>
    </w:p>
    <w:p w14:paraId="274A0742" w14:textId="77777777" w:rsidR="004E1687" w:rsidRPr="004E1687" w:rsidRDefault="004E1687" w:rsidP="004E16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рвение, конечно, похвально, но все эти методы расширения словарного запаса хороши при правильно организованном поэтапном изучении, хорошо подобранном материале и особой старательности, в противном случае, вас ждёт много неожиданностей и ошибок в понимании английского языка, одной из которых является такой понятие как «</w:t>
      </w:r>
      <w:r w:rsidRPr="004E16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ложные друзья переводчика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E0547FD" w14:textId="77777777" w:rsidR="004E1687" w:rsidRPr="004E1687" w:rsidRDefault="004E1687" w:rsidP="004E16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Актуальность: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 сталкивается с проблемой ложного перевода отдельных слов английского языка, в результате возникает проблема неправильного толкования слов и всего перевода в целом.</w:t>
      </w:r>
    </w:p>
    <w:p w14:paraId="0BA7AD06" w14:textId="77777777" w:rsidR="004E1687" w:rsidRPr="004E1687" w:rsidRDefault="004E1687" w:rsidP="004E16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исследования: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ученики неправильно переводят «</w:t>
      </w:r>
      <w:r w:rsidRPr="004E16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ложные друзья переводчика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опираясь на родной язык.</w:t>
      </w:r>
    </w:p>
    <w:p w14:paraId="3AA5792D" w14:textId="77777777" w:rsidR="004E1687" w:rsidRPr="004E1687" w:rsidRDefault="004E1687" w:rsidP="004E16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Объект исследования: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ложные друзья переводчика.</w:t>
      </w:r>
    </w:p>
    <w:p w14:paraId="79267D73" w14:textId="77777777" w:rsidR="004E1687" w:rsidRPr="004E1687" w:rsidRDefault="004E1687" w:rsidP="004E16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 исследования: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восприятия учениками седьмых классов ложных друзей переводчика.</w:t>
      </w:r>
    </w:p>
    <w:p w14:paraId="54A79744" w14:textId="77777777" w:rsidR="004E1687" w:rsidRPr="004E1687" w:rsidRDefault="004E1687" w:rsidP="004E16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учеников седьмых классов с понятием «ложные друзья переводчика», чтобы избежать ошибок при переводе.</w:t>
      </w:r>
    </w:p>
    <w:p w14:paraId="3C62FA86" w14:textId="77777777" w:rsidR="004E1687" w:rsidRPr="004E1687" w:rsidRDefault="004E1687" w:rsidP="004E16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Изучить теорию по данному вопросу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Экспериментальным путём выяснить, насколько актуальна эта проблема для учащихся нашей школы. Выявить частые ошибки среди учеников седьмого класса.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Проанализировать словарь английского языка к УМК «</w:t>
      </w:r>
      <w:r w:rsidRPr="004E16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Английский в фокусе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составить мини словарь (в помощь учащимся), а также разместить словарь ложных друзей переводчика на одном из образовательных порталов, чтобы им мог пользоваться более широкий круг изучающих английский язык.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Проанализировать словарь английского языка к УМК «</w:t>
      </w:r>
      <w:r w:rsidRPr="004E16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Английский в фокусе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предмет других групп слов или фраз, вызывающих проблемы при переводе, например идиом, для дальнейшей работы над проектом и продолжения работы над словарем.</w:t>
      </w:r>
    </w:p>
    <w:p w14:paraId="3C31B2F5" w14:textId="77777777" w:rsidR="004E1687" w:rsidRPr="004E1687" w:rsidRDefault="004E1687" w:rsidP="004E16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Результат: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мини словаря «</w:t>
      </w:r>
      <w:r w:rsidRPr="004E16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ложных друзей переводчика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помощь учащимся для избегания ошибок при переводе.</w:t>
      </w:r>
    </w:p>
    <w:p w14:paraId="59AB3765" w14:textId="77777777" w:rsidR="004E1687" w:rsidRPr="004E1687" w:rsidRDefault="004E1687" w:rsidP="004E16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Гипотеза: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ученики неправильно переведут «ложные друзья переводчика» на русский язык, так как будут опираться на родной язык.</w:t>
      </w:r>
    </w:p>
    <w:p w14:paraId="26D5E8D2" w14:textId="77777777" w:rsidR="004E1687" w:rsidRPr="004E1687" w:rsidRDefault="004E1687" w:rsidP="004E16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исследования: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r w:rsidRPr="004E16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(анализ литературы, УМК Английский в фокусе (</w:t>
      </w:r>
      <w:proofErr w:type="spellStart"/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Spotlight</w:t>
      </w:r>
      <w:proofErr w:type="spellEnd"/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5-7 классы, обобщение, систематизация);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r w:rsidRPr="004E16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</w:t>
      </w:r>
      <w:r w:rsidRPr="004E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(анкетирование, создание мини словаря).</w:t>
      </w:r>
    </w:p>
    <w:p w14:paraId="179126B0" w14:textId="77777777" w:rsidR="004E1687" w:rsidRDefault="004E1687">
      <w:pP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br w:type="page"/>
      </w:r>
    </w:p>
    <w:p w14:paraId="47C9A6E0" w14:textId="3A4C2E18" w:rsidR="004E1687" w:rsidRPr="004E1687" w:rsidRDefault="004E1687" w:rsidP="004E16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68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Глава 1. Теоретическая часть.</w:t>
      </w:r>
      <w:r w:rsidRPr="004E16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Понятие «ложные друзья переводчика»</w:t>
      </w:r>
    </w:p>
    <w:p w14:paraId="67A9696E" w14:textId="77777777" w:rsidR="004E1687" w:rsidRDefault="004E1687" w:rsidP="004E1687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>Источники возникновения «ложных друзей переводчика»</w:t>
      </w:r>
    </w:p>
    <w:p w14:paraId="6B25DEF6" w14:textId="7F291F79" w:rsidR="004E1687" w:rsidRPr="004E1687" w:rsidRDefault="004E1687" w:rsidP="004E168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ins w:id="0" w:author="Unknown">
        <w:r w:rsidRPr="004E1687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Ложные друзья переводчика</w:t>
        </w:r>
      </w:ins>
      <w:r w:rsidRPr="004E1687">
        <w:rPr>
          <w:rFonts w:ascii="Times New Roman" w:hAnsi="Times New Roman" w:cs="Times New Roman"/>
          <w:color w:val="000000"/>
          <w:sz w:val="28"/>
          <w:szCs w:val="28"/>
        </w:rPr>
        <w:t> – это пары слов в двух разных языках, одинаковые по произношению или написанию, но разные по своему лексическому значению.</w:t>
      </w:r>
    </w:p>
    <w:p w14:paraId="26E77C9A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ins w:id="1" w:author="Unknown">
        <w:r w:rsidRPr="004E1687">
          <w:rPr>
            <w:color w:val="000000"/>
            <w:sz w:val="28"/>
            <w:szCs w:val="28"/>
          </w:rPr>
          <w:t>Откуда же они появляются?</w:t>
        </w:r>
      </w:ins>
    </w:p>
    <w:p w14:paraId="19A3F5E4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Ложные друзья переводчика могут приводить к неправильному пониманию и переводу текста. Часть из них образовалась из-за того, что после заимствования слова из другого языка изменилось его лексическое значение, в других случаях заимствования вообще не было, а слова происходят из общего корня в каком-то древнем языке, но имеют разные значения; иногда созвучие чисто случайно.</w:t>
      </w:r>
    </w:p>
    <w:p w14:paraId="6AA68E60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Сегодня ученые выделяют четыре возможных пути появления в том или ином языке ложных друзей переводчика. Они могут образоваться:</w:t>
      </w:r>
    </w:p>
    <w:p w14:paraId="12B0D9FC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1. Как случайное совпадение. Два языка могут развиваться достаточно независимо друг от друга, а в результате, в них появляются слова идентичные друг другу по написанию и произношению, но с совершенно разными смыслами. Самым известным примером подобной ситуации является слово </w:t>
      </w:r>
      <w:proofErr w:type="spellStart"/>
      <w:r w:rsidRPr="004E1687">
        <w:rPr>
          <w:rStyle w:val="a5"/>
          <w:color w:val="000000"/>
          <w:sz w:val="28"/>
          <w:szCs w:val="28"/>
        </w:rPr>
        <w:t>mist</w:t>
      </w:r>
      <w:proofErr w:type="spellEnd"/>
      <w:r w:rsidRPr="004E1687">
        <w:rPr>
          <w:color w:val="000000"/>
          <w:sz w:val="28"/>
          <w:szCs w:val="28"/>
        </w:rPr>
        <w:t>. В английском языке оно служит для обозначения природного явления – тумана. А вот в немецком им обозначают продукты жизнедеятельности животных – навоз. Та же участь постигла и слово </w:t>
      </w:r>
      <w:proofErr w:type="spellStart"/>
      <w:r w:rsidRPr="004E1687">
        <w:rPr>
          <w:rStyle w:val="a5"/>
          <w:color w:val="000000"/>
          <w:sz w:val="28"/>
          <w:szCs w:val="28"/>
        </w:rPr>
        <w:t>gift</w:t>
      </w:r>
      <w:proofErr w:type="spellEnd"/>
      <w:r w:rsidRPr="004E1687">
        <w:rPr>
          <w:color w:val="000000"/>
          <w:sz w:val="28"/>
          <w:szCs w:val="28"/>
        </w:rPr>
        <w:t>. Если для англичан оно обозначает подарок, то для немцев отраву.</w:t>
      </w:r>
    </w:p>
    <w:p w14:paraId="25A75B9C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2. При заимствовании слов, когда они теряются собственное значение и приобретают в новом языке другой смысл. Как правило, это происходит, если какому-либо новому понятию подбирают определение в другом языке. Как правило, в этом случае слова используют не в прямом значении, а придумывают новый, иногда иносказательный, смысл. Например, такое словосочетание как «</w:t>
      </w:r>
      <w:proofErr w:type="spellStart"/>
      <w:r w:rsidRPr="004E1687">
        <w:rPr>
          <w:rStyle w:val="a5"/>
          <w:color w:val="000000"/>
          <w:sz w:val="28"/>
          <w:szCs w:val="28"/>
        </w:rPr>
        <w:t>old-timer</w:t>
      </w:r>
      <w:proofErr w:type="spellEnd"/>
      <w:r w:rsidRPr="004E1687">
        <w:rPr>
          <w:color w:val="000000"/>
          <w:sz w:val="28"/>
          <w:szCs w:val="28"/>
        </w:rPr>
        <w:t xml:space="preserve">» изначально было определением для пожилых </w:t>
      </w:r>
      <w:r w:rsidRPr="004E1687">
        <w:rPr>
          <w:color w:val="000000"/>
          <w:sz w:val="28"/>
          <w:szCs w:val="28"/>
        </w:rPr>
        <w:lastRenderedPageBreak/>
        <w:t xml:space="preserve">людей. В качестве заимствования им часто обозначают еще и </w:t>
      </w:r>
      <w:proofErr w:type="gramStart"/>
      <w:r w:rsidRPr="004E1687">
        <w:rPr>
          <w:color w:val="000000"/>
          <w:sz w:val="28"/>
          <w:szCs w:val="28"/>
        </w:rPr>
        <w:t>ретро-автомобили</w:t>
      </w:r>
      <w:proofErr w:type="gramEnd"/>
      <w:r w:rsidRPr="004E1687">
        <w:rPr>
          <w:color w:val="000000"/>
          <w:sz w:val="28"/>
          <w:szCs w:val="28"/>
        </w:rPr>
        <w:t>.</w:t>
      </w:r>
    </w:p>
    <w:p w14:paraId="207238F4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3. При параллельном заимствовании. Когда разные языки заимствуют одно и то же слово, но в разном контексте. В этом случае слова изначально имеют разный смысл, хотя звучание и написание могут полностью совпадать. Лучший пример этому слово «</w:t>
      </w:r>
      <w:proofErr w:type="spellStart"/>
      <w:r w:rsidRPr="004E1687">
        <w:rPr>
          <w:rStyle w:val="a5"/>
          <w:color w:val="000000"/>
          <w:sz w:val="28"/>
          <w:szCs w:val="28"/>
        </w:rPr>
        <w:t>angina</w:t>
      </w:r>
      <w:proofErr w:type="spellEnd"/>
      <w:r w:rsidRPr="004E1687">
        <w:rPr>
          <w:color w:val="000000"/>
          <w:sz w:val="28"/>
          <w:szCs w:val="28"/>
        </w:rPr>
        <w:t xml:space="preserve">». В русском языке – это болезнь горла, а в английском это слово переводится как более серьезный диагноз – стенокардия. А </w:t>
      </w:r>
      <w:proofErr w:type="gramStart"/>
      <w:r w:rsidRPr="004E1687">
        <w:rPr>
          <w:color w:val="000000"/>
          <w:sz w:val="28"/>
          <w:szCs w:val="28"/>
        </w:rPr>
        <w:t>все потому что</w:t>
      </w:r>
      <w:proofErr w:type="gramEnd"/>
      <w:r w:rsidRPr="004E1687">
        <w:rPr>
          <w:color w:val="000000"/>
          <w:sz w:val="28"/>
          <w:szCs w:val="28"/>
        </w:rPr>
        <w:t>, используя латинский язык как отправную точку, это слово вырвали из контекста разных словосочетаний с неодинаковым смыслом.</w:t>
      </w:r>
    </w:p>
    <w:p w14:paraId="3DBEA8E5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4. В процессе самостоятельного развития языков. Если языки принадлежат к одной группе, то изначально слова в них имеют одинаковый смысл, но потом в результате расселения, отделения и других исторических процессов происходит смещение и подмена понятий, это хорошо видно на примере славянских языков, когда такие понятия как «</w:t>
      </w:r>
      <w:r w:rsidRPr="004E1687">
        <w:rPr>
          <w:rStyle w:val="a4"/>
          <w:color w:val="000000"/>
          <w:sz w:val="28"/>
          <w:szCs w:val="28"/>
        </w:rPr>
        <w:t>вонять</w:t>
      </w:r>
      <w:r w:rsidRPr="004E1687">
        <w:rPr>
          <w:color w:val="000000"/>
          <w:sz w:val="28"/>
          <w:szCs w:val="28"/>
        </w:rPr>
        <w:t>» («</w:t>
      </w:r>
      <w:r w:rsidRPr="004E1687">
        <w:rPr>
          <w:rStyle w:val="a4"/>
          <w:color w:val="000000"/>
          <w:sz w:val="28"/>
          <w:szCs w:val="28"/>
        </w:rPr>
        <w:t>плохо пахнуть</w:t>
      </w:r>
      <w:r w:rsidRPr="004E1687">
        <w:rPr>
          <w:color w:val="000000"/>
          <w:sz w:val="28"/>
          <w:szCs w:val="28"/>
        </w:rPr>
        <w:t>» на русском и «</w:t>
      </w:r>
      <w:r w:rsidRPr="004E1687">
        <w:rPr>
          <w:rStyle w:val="a4"/>
          <w:color w:val="000000"/>
          <w:sz w:val="28"/>
          <w:szCs w:val="28"/>
        </w:rPr>
        <w:t>благоухают</w:t>
      </w:r>
      <w:r w:rsidRPr="004E1687">
        <w:rPr>
          <w:color w:val="000000"/>
          <w:sz w:val="28"/>
          <w:szCs w:val="28"/>
        </w:rPr>
        <w:t>» на чешском или польском) или «</w:t>
      </w:r>
      <w:r w:rsidRPr="004E1687">
        <w:rPr>
          <w:rStyle w:val="a4"/>
          <w:color w:val="000000"/>
          <w:sz w:val="28"/>
          <w:szCs w:val="28"/>
        </w:rPr>
        <w:t>запомнить</w:t>
      </w:r>
      <w:r w:rsidRPr="004E1687">
        <w:rPr>
          <w:color w:val="000000"/>
          <w:sz w:val="28"/>
          <w:szCs w:val="28"/>
        </w:rPr>
        <w:t>» (по-польски значит «</w:t>
      </w:r>
      <w:r w:rsidRPr="004E1687">
        <w:rPr>
          <w:rStyle w:val="a4"/>
          <w:color w:val="000000"/>
          <w:sz w:val="28"/>
          <w:szCs w:val="28"/>
        </w:rPr>
        <w:t>забыть</w:t>
      </w:r>
      <w:r w:rsidRPr="004E1687">
        <w:rPr>
          <w:color w:val="000000"/>
          <w:sz w:val="28"/>
          <w:szCs w:val="28"/>
        </w:rPr>
        <w:t>», по-русски – «</w:t>
      </w:r>
      <w:r w:rsidRPr="004E1687">
        <w:rPr>
          <w:rStyle w:val="a4"/>
          <w:color w:val="000000"/>
          <w:sz w:val="28"/>
          <w:szCs w:val="28"/>
        </w:rPr>
        <w:t>запомнить</w:t>
      </w:r>
      <w:r w:rsidRPr="004E1687">
        <w:rPr>
          <w:color w:val="000000"/>
          <w:sz w:val="28"/>
          <w:szCs w:val="28"/>
        </w:rPr>
        <w:t>») стали обозначать у разных народов совершенно противоположные действия.</w:t>
      </w:r>
    </w:p>
    <w:p w14:paraId="64C991E4" w14:textId="31E51E0D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E1687">
        <w:rPr>
          <w:sz w:val="28"/>
          <w:szCs w:val="28"/>
        </w:rPr>
        <w:t>1.2. Типы «ложных друзей переводчика»</w:t>
      </w:r>
    </w:p>
    <w:p w14:paraId="23EEC659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Но вернемся именно к английскому языку и рассмотрим, какие же типы ложных друзей переводчика мы можем выделить?</w:t>
      </w:r>
    </w:p>
    <w:p w14:paraId="1A3C1B1A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Собственно, это одна из главных сложностей ложных друзей переводчика. Они бывают двух типов и отличаются следующими параметрами:</w:t>
      </w:r>
    </w:p>
    <w:p w14:paraId="0EE874F6" w14:textId="77777777" w:rsidR="004E1687" w:rsidRPr="004E1687" w:rsidRDefault="004E1687" w:rsidP="004E1687">
      <w:pPr>
        <w:numPr>
          <w:ilvl w:val="0"/>
          <w:numId w:val="1"/>
        </w:numPr>
        <w:shd w:val="clear" w:color="auto" w:fill="FFFFFF"/>
        <w:spacing w:after="0" w:line="360" w:lineRule="auto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87">
        <w:rPr>
          <w:rFonts w:ascii="Times New Roman" w:hAnsi="Times New Roman" w:cs="Times New Roman"/>
          <w:color w:val="000000"/>
          <w:sz w:val="28"/>
          <w:szCs w:val="28"/>
        </w:rPr>
        <w:t>Слова-омонимы, то есть слова с одинаковым написанием и произношением, но имеющие разный смысл. Среди примеров можно назвать: </w:t>
      </w:r>
      <w:proofErr w:type="spellStart"/>
      <w:r w:rsidRPr="004E1687">
        <w:rPr>
          <w:rStyle w:val="a5"/>
          <w:rFonts w:ascii="Times New Roman" w:hAnsi="Times New Roman" w:cs="Times New Roman"/>
          <w:color w:val="000000"/>
          <w:sz w:val="28"/>
          <w:szCs w:val="28"/>
        </w:rPr>
        <w:t>bucket</w:t>
      </w:r>
      <w:proofErr w:type="spellEnd"/>
      <w:r w:rsidRPr="004E1687">
        <w:rPr>
          <w:rFonts w:ascii="Times New Roman" w:hAnsi="Times New Roman" w:cs="Times New Roman"/>
          <w:color w:val="000000"/>
          <w:sz w:val="28"/>
          <w:szCs w:val="28"/>
        </w:rPr>
        <w:t>, которое переводится как «</w:t>
      </w:r>
      <w:r w:rsidRPr="004E1687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ведро</w:t>
      </w:r>
      <w:r w:rsidRPr="004E1687">
        <w:rPr>
          <w:rFonts w:ascii="Times New Roman" w:hAnsi="Times New Roman" w:cs="Times New Roman"/>
          <w:color w:val="000000"/>
          <w:sz w:val="28"/>
          <w:szCs w:val="28"/>
        </w:rPr>
        <w:t>» или </w:t>
      </w:r>
      <w:proofErr w:type="spellStart"/>
      <w:r w:rsidRPr="004E1687">
        <w:rPr>
          <w:rStyle w:val="a5"/>
          <w:rFonts w:ascii="Times New Roman" w:hAnsi="Times New Roman" w:cs="Times New Roman"/>
          <w:color w:val="000000"/>
          <w:sz w:val="28"/>
          <w:szCs w:val="28"/>
        </w:rPr>
        <w:t>magazine</w:t>
      </w:r>
      <w:proofErr w:type="spellEnd"/>
      <w:r w:rsidRPr="004E1687">
        <w:rPr>
          <w:rFonts w:ascii="Times New Roman" w:hAnsi="Times New Roman" w:cs="Times New Roman"/>
          <w:color w:val="000000"/>
          <w:sz w:val="28"/>
          <w:szCs w:val="28"/>
        </w:rPr>
        <w:t> – «</w:t>
      </w:r>
      <w:r w:rsidRPr="004E1687">
        <w:rPr>
          <w:rStyle w:val="a4"/>
          <w:rFonts w:ascii="Times New Roman" w:hAnsi="Times New Roman" w:cs="Times New Roman"/>
          <w:color w:val="000000"/>
          <w:sz w:val="28"/>
          <w:szCs w:val="28"/>
        </w:rPr>
        <w:t>журнал</w:t>
      </w:r>
      <w:r w:rsidRPr="004E168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66E2C511" w14:textId="77777777" w:rsidR="004E1687" w:rsidRPr="004E1687" w:rsidRDefault="004E1687" w:rsidP="004E1687">
      <w:pPr>
        <w:numPr>
          <w:ilvl w:val="0"/>
          <w:numId w:val="1"/>
        </w:numPr>
        <w:shd w:val="clear" w:color="auto" w:fill="FFFFFF"/>
        <w:spacing w:after="0" w:line="360" w:lineRule="auto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87">
        <w:rPr>
          <w:rFonts w:ascii="Times New Roman" w:hAnsi="Times New Roman" w:cs="Times New Roman"/>
          <w:color w:val="000000"/>
          <w:sz w:val="28"/>
          <w:szCs w:val="28"/>
        </w:rPr>
        <w:t xml:space="preserve">Слова с несколькими лексическими значениями или многозначные слова, одним из вариантов </w:t>
      </w:r>
      <w:proofErr w:type="gramStart"/>
      <w:r w:rsidRPr="004E1687">
        <w:rPr>
          <w:rFonts w:ascii="Times New Roman" w:hAnsi="Times New Roman" w:cs="Times New Roman"/>
          <w:color w:val="000000"/>
          <w:sz w:val="28"/>
          <w:szCs w:val="28"/>
        </w:rPr>
        <w:t>перевода</w:t>
      </w:r>
      <w:proofErr w:type="gramEnd"/>
      <w:r w:rsidRPr="004E168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и является знакомое нам слово. Но, как правило, это не самый распространенный перевод. </w:t>
      </w:r>
      <w:r w:rsidRPr="004E16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Хорошим примером может служить слово </w:t>
      </w:r>
      <w:proofErr w:type="spellStart"/>
      <w:r w:rsidRPr="004E1687">
        <w:rPr>
          <w:rStyle w:val="a5"/>
          <w:rFonts w:ascii="Times New Roman" w:hAnsi="Times New Roman" w:cs="Times New Roman"/>
          <w:color w:val="000000"/>
          <w:sz w:val="28"/>
          <w:szCs w:val="28"/>
        </w:rPr>
        <w:t>Caucasian</w:t>
      </w:r>
      <w:proofErr w:type="spellEnd"/>
      <w:r w:rsidRPr="004E1687">
        <w:rPr>
          <w:rFonts w:ascii="Times New Roman" w:hAnsi="Times New Roman" w:cs="Times New Roman"/>
          <w:color w:val="000000"/>
          <w:sz w:val="28"/>
          <w:szCs w:val="28"/>
        </w:rPr>
        <w:t>. Да, это слово иногда служит для обозначения жителей Кавказа, но чаще оно применяется совершенно в другом смысле и в классической антропологии служит названием для европеоидной расы людей. Или слово </w:t>
      </w:r>
      <w:proofErr w:type="spellStart"/>
      <w:r w:rsidRPr="004E1687">
        <w:rPr>
          <w:rStyle w:val="a5"/>
          <w:rFonts w:ascii="Times New Roman" w:hAnsi="Times New Roman" w:cs="Times New Roman"/>
          <w:color w:val="000000"/>
          <w:sz w:val="28"/>
          <w:szCs w:val="28"/>
        </w:rPr>
        <w:t>minister</w:t>
      </w:r>
      <w:proofErr w:type="spellEnd"/>
      <w:r w:rsidRPr="004E1687">
        <w:rPr>
          <w:rFonts w:ascii="Times New Roman" w:hAnsi="Times New Roman" w:cs="Times New Roman"/>
          <w:color w:val="000000"/>
          <w:sz w:val="28"/>
          <w:szCs w:val="28"/>
        </w:rPr>
        <w:t>, которое иногда действительно обозначает министра, а вот в остальных случаях – это священник.</w:t>
      </w:r>
    </w:p>
    <w:p w14:paraId="37F75A26" w14:textId="2E508DF8" w:rsidR="004E1687" w:rsidRPr="004E1687" w:rsidRDefault="004E1687" w:rsidP="004E168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>1.4. Как избежать ложного перевода при работе с текстами</w:t>
      </w:r>
    </w:p>
    <w:p w14:paraId="274A267E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Во избежание ложно перевода текста, всем тем, кто изучает английский язык можно дать следующие рекомендации:</w:t>
      </w:r>
    </w:p>
    <w:p w14:paraId="62B37C93" w14:textId="77777777" w:rsidR="004E1687" w:rsidRPr="004E1687" w:rsidRDefault="004E1687" w:rsidP="004E1687">
      <w:pPr>
        <w:numPr>
          <w:ilvl w:val="0"/>
          <w:numId w:val="2"/>
        </w:numPr>
        <w:shd w:val="clear" w:color="auto" w:fill="FFFFFF"/>
        <w:spacing w:after="0" w:line="360" w:lineRule="auto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87">
        <w:rPr>
          <w:rFonts w:ascii="Times New Roman" w:hAnsi="Times New Roman" w:cs="Times New Roman"/>
          <w:color w:val="000000"/>
          <w:sz w:val="28"/>
          <w:szCs w:val="28"/>
        </w:rPr>
        <w:t>При переводе всегда следует быть внимательными и перепроверять сомнительное значение слова</w:t>
      </w:r>
    </w:p>
    <w:p w14:paraId="1ABEF436" w14:textId="77777777" w:rsidR="004E1687" w:rsidRPr="004E1687" w:rsidRDefault="004E1687" w:rsidP="004E1687">
      <w:pPr>
        <w:numPr>
          <w:ilvl w:val="0"/>
          <w:numId w:val="2"/>
        </w:numPr>
        <w:shd w:val="clear" w:color="auto" w:fill="FFFFFF"/>
        <w:spacing w:after="0" w:line="360" w:lineRule="auto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87">
        <w:rPr>
          <w:rFonts w:ascii="Times New Roman" w:hAnsi="Times New Roman" w:cs="Times New Roman"/>
          <w:color w:val="000000"/>
          <w:sz w:val="28"/>
          <w:szCs w:val="28"/>
        </w:rPr>
        <w:t>Слово может иметь различные значения, при переводе предложения необходимо из этих многих значений слова выбрать одно.</w:t>
      </w:r>
    </w:p>
    <w:p w14:paraId="79EA2700" w14:textId="77777777" w:rsidR="004E1687" w:rsidRPr="004E1687" w:rsidRDefault="004E1687" w:rsidP="004E1687">
      <w:pPr>
        <w:numPr>
          <w:ilvl w:val="0"/>
          <w:numId w:val="2"/>
        </w:numPr>
        <w:shd w:val="clear" w:color="auto" w:fill="FFFFFF"/>
        <w:spacing w:after="0" w:line="360" w:lineRule="auto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87">
        <w:rPr>
          <w:rFonts w:ascii="Times New Roman" w:hAnsi="Times New Roman" w:cs="Times New Roman"/>
          <w:color w:val="000000"/>
          <w:sz w:val="28"/>
          <w:szCs w:val="28"/>
        </w:rPr>
        <w:t>При отборе значения нужно исходить из общего содержания мысли, стиля и жанра переводимого текста.</w:t>
      </w:r>
    </w:p>
    <w:p w14:paraId="11BA1063" w14:textId="0171B92A" w:rsidR="004E1687" w:rsidRPr="004E1687" w:rsidRDefault="004E1687" w:rsidP="004E1687">
      <w:pPr>
        <w:shd w:val="clear" w:color="auto" w:fill="FFFFFF"/>
        <w:spacing w:after="0" w:line="360" w:lineRule="auto"/>
        <w:ind w:left="6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>1.3. Влияние «ложных друзей переводчика» на перевод</w:t>
      </w:r>
    </w:p>
    <w:p w14:paraId="70D405ED" w14:textId="77777777" w:rsidR="004E1687" w:rsidRPr="004E1687" w:rsidRDefault="004E1687" w:rsidP="004E1687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изучении и использовании иностранного языка мы зачастую переносим наши языковые привычки на другую языковую систему, что способствует появлению ложных аналогий. Изучение «</w:t>
      </w:r>
      <w:proofErr w:type="spellStart"/>
      <w:r w:rsidRPr="004E168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псевдоинтернациональных</w:t>
      </w:r>
      <w:proofErr w:type="spellEnd"/>
      <w:r w:rsidRPr="004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слов позволяет переводчику избежать многих ошибок, вызванных различием их значения при существующем сходстве их формы.</w:t>
      </w:r>
    </w:p>
    <w:p w14:paraId="10F43768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В английском и русском языках категория «ложных друзей переводчика» насчитывает несколько тысяч слов, которые ограничиваются четырьмя частями речи: существительными, глаголами, прилагательными и наречиями. «</w:t>
      </w:r>
      <w:r w:rsidRPr="004E1687">
        <w:rPr>
          <w:rStyle w:val="a4"/>
          <w:color w:val="000000"/>
          <w:sz w:val="28"/>
          <w:szCs w:val="28"/>
        </w:rPr>
        <w:t>Ложные друзья переводчика</w:t>
      </w:r>
      <w:r w:rsidRPr="004E1687">
        <w:rPr>
          <w:color w:val="000000"/>
          <w:sz w:val="28"/>
          <w:szCs w:val="28"/>
        </w:rPr>
        <w:t xml:space="preserve">» могут ввести в заблуждение не только начинающих, но и уже профессиональных переводчиков. Даже если смысловая структура высказывания кажется переводчику понятной и очевидной, на самом деле оно может иметь совсем иное содержание. В </w:t>
      </w:r>
      <w:r w:rsidRPr="004E1687">
        <w:rPr>
          <w:color w:val="000000"/>
          <w:sz w:val="28"/>
          <w:szCs w:val="28"/>
        </w:rPr>
        <w:lastRenderedPageBreak/>
        <w:t>качестве примера можно привести простую английскую поговорку: </w:t>
      </w:r>
      <w:proofErr w:type="spellStart"/>
      <w:r w:rsidRPr="004E1687">
        <w:rPr>
          <w:rStyle w:val="a5"/>
          <w:color w:val="000000"/>
          <w:sz w:val="28"/>
          <w:szCs w:val="28"/>
        </w:rPr>
        <w:t>Itis</w:t>
      </w:r>
      <w:proofErr w:type="spellEnd"/>
      <w:r w:rsidRPr="004E1687">
        <w:rPr>
          <w:rStyle w:val="a5"/>
          <w:color w:val="000000"/>
          <w:sz w:val="28"/>
          <w:szCs w:val="28"/>
        </w:rPr>
        <w:t xml:space="preserve"> a </w:t>
      </w:r>
      <w:proofErr w:type="spellStart"/>
      <w:r w:rsidRPr="004E1687">
        <w:rPr>
          <w:rStyle w:val="a5"/>
          <w:color w:val="000000"/>
          <w:sz w:val="28"/>
          <w:szCs w:val="28"/>
        </w:rPr>
        <w:t>longlanethathasnoturning</w:t>
      </w:r>
      <w:proofErr w:type="spellEnd"/>
      <w:r w:rsidRPr="004E1687">
        <w:rPr>
          <w:color w:val="000000"/>
          <w:sz w:val="28"/>
          <w:szCs w:val="28"/>
        </w:rPr>
        <w:t>.</w:t>
      </w:r>
    </w:p>
    <w:p w14:paraId="03FE5040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Казалось бы, ее перевод на русский язык вполне может быть дословным: «</w:t>
      </w:r>
      <w:r w:rsidRPr="004E1687">
        <w:rPr>
          <w:rStyle w:val="a4"/>
          <w:color w:val="000000"/>
          <w:sz w:val="28"/>
          <w:szCs w:val="28"/>
        </w:rPr>
        <w:t>Это длинная дорога, которая никуда не сворачивает</w:t>
      </w:r>
      <w:r w:rsidRPr="004E1687">
        <w:rPr>
          <w:color w:val="000000"/>
          <w:sz w:val="28"/>
          <w:szCs w:val="28"/>
        </w:rPr>
        <w:t>». Но именно здесь переводчик сталкивается с «ложным другом». Смысл, заложенный англичанином в эту пословицу, совершенно иной, довольно странный для русскоговорящего человека: «</w:t>
      </w:r>
      <w:r w:rsidRPr="004E1687">
        <w:rPr>
          <w:rStyle w:val="a4"/>
          <w:color w:val="000000"/>
          <w:sz w:val="28"/>
          <w:szCs w:val="28"/>
        </w:rPr>
        <w:t>Дорога, которая никуда не сворачивает, была бы такой длинной, что и существовать не может</w:t>
      </w:r>
      <w:r w:rsidRPr="004E1687">
        <w:rPr>
          <w:color w:val="000000"/>
          <w:sz w:val="28"/>
          <w:szCs w:val="28"/>
        </w:rPr>
        <w:t>» или «</w:t>
      </w:r>
      <w:r w:rsidRPr="004E1687">
        <w:rPr>
          <w:rStyle w:val="a4"/>
          <w:color w:val="000000"/>
          <w:sz w:val="28"/>
          <w:szCs w:val="28"/>
        </w:rPr>
        <w:t>Не может быть, чтобы в конце долгой дороги не было поворота</w:t>
      </w:r>
      <w:r w:rsidRPr="004E1687">
        <w:rPr>
          <w:color w:val="000000"/>
          <w:sz w:val="28"/>
          <w:szCs w:val="28"/>
        </w:rPr>
        <w:t>».</w:t>
      </w:r>
    </w:p>
    <w:p w14:paraId="4E5954F5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По аналогии, трудности могут возникнуть и при переводе другой английской поговорки: </w:t>
      </w:r>
      <w:r w:rsidRPr="004E1687">
        <w:rPr>
          <w:rStyle w:val="a5"/>
          <w:color w:val="000000"/>
          <w:sz w:val="28"/>
          <w:szCs w:val="28"/>
        </w:rPr>
        <w:t xml:space="preserve">It </w:t>
      </w:r>
      <w:proofErr w:type="spellStart"/>
      <w:r w:rsidRPr="004E1687">
        <w:rPr>
          <w:rStyle w:val="a5"/>
          <w:color w:val="000000"/>
          <w:sz w:val="28"/>
          <w:szCs w:val="28"/>
        </w:rPr>
        <w:t>is</w:t>
      </w:r>
      <w:proofErr w:type="spellEnd"/>
      <w:r w:rsidRPr="004E1687">
        <w:rPr>
          <w:rStyle w:val="a5"/>
          <w:color w:val="000000"/>
          <w:sz w:val="28"/>
          <w:szCs w:val="28"/>
        </w:rPr>
        <w:t xml:space="preserve"> a </w:t>
      </w:r>
      <w:proofErr w:type="spellStart"/>
      <w:r w:rsidRPr="004E1687">
        <w:rPr>
          <w:rStyle w:val="a5"/>
          <w:color w:val="000000"/>
          <w:sz w:val="28"/>
          <w:szCs w:val="28"/>
        </w:rPr>
        <w:t>good</w:t>
      </w:r>
      <w:proofErr w:type="spellEnd"/>
      <w:r w:rsidRPr="004E1687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4E1687">
        <w:rPr>
          <w:rStyle w:val="a5"/>
          <w:color w:val="000000"/>
          <w:sz w:val="28"/>
          <w:szCs w:val="28"/>
        </w:rPr>
        <w:t>horse</w:t>
      </w:r>
      <w:proofErr w:type="spellEnd"/>
      <w:r w:rsidRPr="004E1687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4E1687">
        <w:rPr>
          <w:rStyle w:val="a5"/>
          <w:color w:val="000000"/>
          <w:sz w:val="28"/>
          <w:szCs w:val="28"/>
        </w:rPr>
        <w:t>that</w:t>
      </w:r>
      <w:proofErr w:type="spellEnd"/>
      <w:r w:rsidRPr="004E1687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4E1687">
        <w:rPr>
          <w:rStyle w:val="a5"/>
          <w:color w:val="000000"/>
          <w:sz w:val="28"/>
          <w:szCs w:val="28"/>
        </w:rPr>
        <w:t>never</w:t>
      </w:r>
      <w:proofErr w:type="spellEnd"/>
      <w:r w:rsidRPr="004E1687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4E1687">
        <w:rPr>
          <w:rStyle w:val="a5"/>
          <w:color w:val="000000"/>
          <w:sz w:val="28"/>
          <w:szCs w:val="28"/>
        </w:rPr>
        <w:t>stumbles</w:t>
      </w:r>
      <w:proofErr w:type="spellEnd"/>
      <w:r w:rsidRPr="004E1687">
        <w:rPr>
          <w:color w:val="000000"/>
          <w:sz w:val="28"/>
          <w:szCs w:val="28"/>
        </w:rPr>
        <w:t>. На первый раз взгляд, перевод также прост и очевиден: «</w:t>
      </w:r>
      <w:r w:rsidRPr="004E1687">
        <w:rPr>
          <w:rStyle w:val="a4"/>
          <w:color w:val="000000"/>
          <w:sz w:val="28"/>
          <w:szCs w:val="28"/>
        </w:rPr>
        <w:t>Это хороший конь, который никогда не спотыкается</w:t>
      </w:r>
      <w:r w:rsidRPr="004E1687">
        <w:rPr>
          <w:color w:val="000000"/>
          <w:sz w:val="28"/>
          <w:szCs w:val="28"/>
        </w:rPr>
        <w:t>». На самом деле ее смысл заключается в следующем: «</w:t>
      </w:r>
      <w:r w:rsidRPr="004E1687">
        <w:rPr>
          <w:rStyle w:val="a4"/>
          <w:color w:val="000000"/>
          <w:sz w:val="28"/>
          <w:szCs w:val="28"/>
        </w:rPr>
        <w:t>Конь, который никогда не спотыкается, должен быть настолько хорошим, что подобных коней вообще не бывает. Конь о четырех ногах и то спотыкается</w:t>
      </w:r>
      <w:r w:rsidRPr="004E1687">
        <w:rPr>
          <w:color w:val="000000"/>
          <w:sz w:val="28"/>
          <w:szCs w:val="28"/>
        </w:rPr>
        <w:t>». При этом неправильно полагать, что подобные ошибки означают недостаточно хорошее владение иностранным языком.</w:t>
      </w:r>
    </w:p>
    <w:p w14:paraId="541D0D33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Согласно современной теоретической лингвистике, в большинстве случаев владение вторым языком не бывает безукоризненным, а абсолютно правильное параллельное использование двух языков представляется лишь абстракцией. Следовательно, большинство людей, владеющих языками, может в той или иной степени допускать ошибки при переводе. По этой причине именно практика перевода играет огромную роль в исследовании данного явления.</w:t>
      </w:r>
    </w:p>
    <w:p w14:paraId="79904154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Не стоит забывать переводчику и об опасности «</w:t>
      </w:r>
      <w:r w:rsidRPr="004E1687">
        <w:rPr>
          <w:rStyle w:val="a4"/>
          <w:color w:val="000000"/>
          <w:sz w:val="28"/>
          <w:szCs w:val="28"/>
        </w:rPr>
        <w:t>буквального перевода</w:t>
      </w:r>
      <w:r w:rsidRPr="004E1687">
        <w:rPr>
          <w:color w:val="000000"/>
          <w:sz w:val="28"/>
          <w:szCs w:val="28"/>
        </w:rPr>
        <w:t xml:space="preserve">», который, благодаря некоторым исследователям, получил в наши дни широкую трактовку. Так, например, еще в 1949 году российский лингвист и переводчик Я.И. </w:t>
      </w:r>
      <w:proofErr w:type="spellStart"/>
      <w:r w:rsidRPr="004E1687">
        <w:rPr>
          <w:color w:val="000000"/>
          <w:sz w:val="28"/>
          <w:szCs w:val="28"/>
        </w:rPr>
        <w:t>Рецкер</w:t>
      </w:r>
      <w:proofErr w:type="spellEnd"/>
      <w:r w:rsidRPr="004E1687">
        <w:rPr>
          <w:color w:val="000000"/>
          <w:sz w:val="28"/>
          <w:szCs w:val="28"/>
        </w:rPr>
        <w:t xml:space="preserve"> рассматривал буквализм только как перевод по внешнему (графическому или фонетическому) сходству, а уже в 1970 году другой </w:t>
      </w:r>
      <w:r w:rsidRPr="004E1687">
        <w:rPr>
          <w:color w:val="000000"/>
          <w:sz w:val="28"/>
          <w:szCs w:val="28"/>
        </w:rPr>
        <w:lastRenderedPageBreak/>
        <w:t>выдающийся российский лингвист В.Г. Гак разделил буквализм на лексический, фразеологический, грамматический и стилистический.</w:t>
      </w:r>
    </w:p>
    <w:p w14:paraId="610ED94C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Как видите, в самом простом, понятном и знакомом слове можно разглядеть двойной, тройной или даже и вовсе противоположный смысл. Именно поэтому при изучении иностранного языка так важно осмысленно подходить к каждому слову и фразе, чтобы не сесть в лужу при общении с носителями языка.</w:t>
      </w:r>
    </w:p>
    <w:p w14:paraId="3C165568" w14:textId="77777777" w:rsidR="004E1687" w:rsidRDefault="004E1687">
      <w:pPr>
        <w:rPr>
          <w:rFonts w:ascii="Times New Roman" w:eastAsia="Times New Roman" w:hAnsi="Times New Roman" w:cs="Times New Roman"/>
          <w:b/>
          <w:bCs/>
          <w:color w:val="856129"/>
          <w:sz w:val="28"/>
          <w:szCs w:val="28"/>
          <w:lang w:eastAsia="ru-RU"/>
        </w:rPr>
      </w:pPr>
      <w:r>
        <w:rPr>
          <w:b/>
          <w:bCs/>
          <w:color w:val="856129"/>
          <w:sz w:val="28"/>
          <w:szCs w:val="28"/>
        </w:rPr>
        <w:br w:type="page"/>
      </w:r>
    </w:p>
    <w:p w14:paraId="5EDC1EAC" w14:textId="3B300400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4E1687">
        <w:rPr>
          <w:sz w:val="32"/>
          <w:szCs w:val="32"/>
        </w:rPr>
        <w:lastRenderedPageBreak/>
        <w:t>Глава 2. Практическая часть</w:t>
      </w:r>
    </w:p>
    <w:p w14:paraId="22624B47" w14:textId="1FA382C2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E1687">
        <w:rPr>
          <w:sz w:val="28"/>
          <w:szCs w:val="28"/>
        </w:rPr>
        <w:t>2.1. Анкетирование «Ложные друзья переводчика</w:t>
      </w:r>
      <w:r w:rsidRPr="004E1687">
        <w:rPr>
          <w:b/>
          <w:bCs/>
          <w:sz w:val="28"/>
          <w:szCs w:val="28"/>
        </w:rPr>
        <w:t>»</w:t>
      </w:r>
    </w:p>
    <w:p w14:paraId="2FEEA269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Для того чтобы помочь ученикам избежать ошибок при переводе незнакомых слов, я сделала выборку «</w:t>
      </w:r>
      <w:r w:rsidRPr="004E1687">
        <w:rPr>
          <w:rStyle w:val="a4"/>
          <w:color w:val="000000"/>
          <w:sz w:val="28"/>
          <w:szCs w:val="28"/>
        </w:rPr>
        <w:t>ложных друзей переводчика</w:t>
      </w:r>
      <w:r w:rsidRPr="004E1687">
        <w:rPr>
          <w:color w:val="000000"/>
          <w:sz w:val="28"/>
          <w:szCs w:val="28"/>
        </w:rPr>
        <w:t>» из УМК Английский в фокусе (</w:t>
      </w:r>
      <w:proofErr w:type="spellStart"/>
      <w:r w:rsidRPr="004E1687">
        <w:rPr>
          <w:rStyle w:val="a5"/>
          <w:color w:val="000000"/>
          <w:sz w:val="28"/>
          <w:szCs w:val="28"/>
        </w:rPr>
        <w:t>Spotlight</w:t>
      </w:r>
      <w:proofErr w:type="spellEnd"/>
      <w:r w:rsidRPr="004E1687">
        <w:rPr>
          <w:color w:val="000000"/>
          <w:sz w:val="28"/>
          <w:szCs w:val="28"/>
        </w:rPr>
        <w:t>) 5-7 классы. Затем я разделила все слова по типам. К первому типу, я отнесла слова с несколькими лексическими значениями (34 слова), а ко второму типу, я отнесла слова-омонимы, то есть с одним лексическим значением (24 слова) (</w:t>
      </w:r>
      <w:r w:rsidRPr="004E1687">
        <w:rPr>
          <w:rStyle w:val="a4"/>
          <w:color w:val="000000"/>
          <w:sz w:val="28"/>
          <w:szCs w:val="28"/>
        </w:rPr>
        <w:t>Приложение 1</w:t>
      </w:r>
      <w:r w:rsidRPr="004E1687">
        <w:rPr>
          <w:color w:val="000000"/>
          <w:sz w:val="28"/>
          <w:szCs w:val="28"/>
        </w:rPr>
        <w:t>).</w:t>
      </w:r>
    </w:p>
    <w:p w14:paraId="70D951C9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Затем, мною была разработана анкета, содержащая наиболее часто употребляемые ложные друзья переводчика, встречающиеся в учебниках </w:t>
      </w:r>
      <w:proofErr w:type="spellStart"/>
      <w:r w:rsidRPr="004E1687">
        <w:rPr>
          <w:rStyle w:val="a5"/>
          <w:color w:val="000000"/>
          <w:sz w:val="28"/>
          <w:szCs w:val="28"/>
        </w:rPr>
        <w:t>Spotlight</w:t>
      </w:r>
      <w:proofErr w:type="spellEnd"/>
      <w:r w:rsidRPr="004E1687">
        <w:rPr>
          <w:color w:val="000000"/>
          <w:sz w:val="28"/>
          <w:szCs w:val="28"/>
        </w:rPr>
        <w:t>. Анкета включает в себя инструкцию из 15 вопросов с вариантами перевода, один иди два, из которых являются правильным переводом, а один или два варианта являются ложным переводом (</w:t>
      </w:r>
      <w:r w:rsidRPr="004E1687">
        <w:rPr>
          <w:rStyle w:val="a4"/>
          <w:color w:val="000000"/>
          <w:sz w:val="28"/>
          <w:szCs w:val="28"/>
        </w:rPr>
        <w:t>Приложение 2</w:t>
      </w:r>
      <w:r w:rsidRPr="004E1687">
        <w:rPr>
          <w:color w:val="000000"/>
          <w:sz w:val="28"/>
          <w:szCs w:val="28"/>
        </w:rPr>
        <w:t>).</w:t>
      </w:r>
    </w:p>
    <w:p w14:paraId="3EC44E80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Проведено анкетирование среди учеников седьмых классов, с помощью которого я смогла выявить, что 98% учащихся седьмых классов допускают ошибки при столкновении с ложными друзьями переводчика, то есть выбирают ложных друзей переводчика, вместо верного значения. Это объясняется тем, что при переводе они опираются на родной язык. (</w:t>
      </w:r>
      <w:r w:rsidRPr="004E1687">
        <w:rPr>
          <w:rStyle w:val="a4"/>
          <w:color w:val="000000"/>
          <w:sz w:val="28"/>
          <w:szCs w:val="28"/>
        </w:rPr>
        <w:t>Приложение 3</w:t>
      </w:r>
      <w:r w:rsidRPr="004E1687">
        <w:rPr>
          <w:color w:val="000000"/>
          <w:sz w:val="28"/>
          <w:szCs w:val="28"/>
        </w:rPr>
        <w:t>), в результате возникает проблема неправильного толкования слов и всего перевода в целом.</w:t>
      </w:r>
    </w:p>
    <w:p w14:paraId="5865D3DF" w14:textId="14593EA0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E1687">
        <w:rPr>
          <w:sz w:val="28"/>
          <w:szCs w:val="28"/>
        </w:rPr>
        <w:t>2.2. Создание словаря ложные друзья переводчика для учащихся 7 классов</w:t>
      </w:r>
    </w:p>
    <w:p w14:paraId="557DE9AD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Проведенные исследования позволяют сделать вывод о том, что ученики седьмых классов не знают ложных друзей переводчика. Для этого надо знакомить с понятием ложные друзья переводчика и учить их специально, чтобы избегать ошибок при переводе.</w:t>
      </w:r>
    </w:p>
    <w:p w14:paraId="38450667" w14:textId="77777777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E1687">
        <w:rPr>
          <w:color w:val="000000"/>
          <w:sz w:val="28"/>
          <w:szCs w:val="28"/>
        </w:rPr>
        <w:t>С этой целью мною был разработан мини-словарь ложных друзей переводчика, с которыми ученики познакомились на уроке английского языка, также данный словарь был размещен на образовательном портале «</w:t>
      </w:r>
      <w:proofErr w:type="spellStart"/>
      <w:r w:rsidRPr="004E1687">
        <w:rPr>
          <w:rStyle w:val="a5"/>
          <w:color w:val="000000"/>
          <w:sz w:val="28"/>
          <w:szCs w:val="28"/>
        </w:rPr>
        <w:t>Обучонок</w:t>
      </w:r>
      <w:proofErr w:type="spellEnd"/>
      <w:r w:rsidRPr="004E1687">
        <w:rPr>
          <w:color w:val="000000"/>
          <w:sz w:val="28"/>
          <w:szCs w:val="28"/>
        </w:rPr>
        <w:t>» (obuchоnok.ru), в помощь изучающим английский язык.</w:t>
      </w:r>
    </w:p>
    <w:p w14:paraId="287EAE36" w14:textId="1E9E418A" w:rsidR="004E1687" w:rsidRPr="004E1687" w:rsidRDefault="004E1687" w:rsidP="004E16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E1687">
        <w:rPr>
          <w:sz w:val="28"/>
          <w:szCs w:val="28"/>
        </w:rPr>
        <w:lastRenderedPageBreak/>
        <w:t>Заключение</w:t>
      </w:r>
    </w:p>
    <w:p w14:paraId="655CBDFD" w14:textId="2179226E" w:rsidR="004E1687" w:rsidRPr="004E1687" w:rsidRDefault="004E1687" w:rsidP="004E16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>При изучении английского языка, каждый учащийся сталкивается с таким словами, которые по звучанию очень похожи на слова русского языка, но имеют абсолютно другое значение, например слово “</w:t>
      </w:r>
      <w:proofErr w:type="spellStart"/>
      <w:r w:rsidRPr="004E1687">
        <w:rPr>
          <w:rStyle w:val="a5"/>
          <w:rFonts w:ascii="Times New Roman" w:hAnsi="Times New Roman" w:cs="Times New Roman"/>
          <w:sz w:val="28"/>
          <w:szCs w:val="28"/>
        </w:rPr>
        <w:t>plot</w:t>
      </w:r>
      <w:proofErr w:type="spellEnd"/>
      <w:r w:rsidRPr="004E1687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687">
        <w:rPr>
          <w:rFonts w:ascii="Times New Roman" w:hAnsi="Times New Roman" w:cs="Times New Roman"/>
          <w:sz w:val="28"/>
          <w:szCs w:val="28"/>
        </w:rPr>
        <w:t>Оно похоже по звучанию на русское слово «</w:t>
      </w:r>
      <w:r w:rsidRPr="004E1687">
        <w:rPr>
          <w:rStyle w:val="a4"/>
          <w:rFonts w:ascii="Times New Roman" w:hAnsi="Times New Roman" w:cs="Times New Roman"/>
          <w:sz w:val="28"/>
          <w:szCs w:val="28"/>
        </w:rPr>
        <w:t>плот</w:t>
      </w:r>
      <w:r w:rsidRPr="004E1687">
        <w:rPr>
          <w:rFonts w:ascii="Times New Roman" w:hAnsi="Times New Roman" w:cs="Times New Roman"/>
          <w:sz w:val="28"/>
          <w:szCs w:val="28"/>
        </w:rPr>
        <w:t>», но никакого отношения к этому плавучему средству не имеет, так как переводиться на русский язык как «</w:t>
      </w:r>
      <w:r w:rsidRPr="004E1687">
        <w:rPr>
          <w:rStyle w:val="a4"/>
          <w:rFonts w:ascii="Times New Roman" w:hAnsi="Times New Roman" w:cs="Times New Roman"/>
          <w:sz w:val="28"/>
          <w:szCs w:val="28"/>
        </w:rPr>
        <w:t>сюжет</w:t>
      </w:r>
      <w:r w:rsidRPr="004E1687">
        <w:rPr>
          <w:rFonts w:ascii="Times New Roman" w:hAnsi="Times New Roman" w:cs="Times New Roman"/>
          <w:sz w:val="28"/>
          <w:szCs w:val="28"/>
        </w:rPr>
        <w:t>». Такие слова являются «</w:t>
      </w:r>
      <w:r w:rsidRPr="004E1687">
        <w:rPr>
          <w:rStyle w:val="a4"/>
          <w:rFonts w:ascii="Times New Roman" w:hAnsi="Times New Roman" w:cs="Times New Roman"/>
          <w:sz w:val="28"/>
          <w:szCs w:val="28"/>
        </w:rPr>
        <w:t>ложными друзьями переводчика</w:t>
      </w:r>
      <w:r w:rsidRPr="004E1687">
        <w:rPr>
          <w:rFonts w:ascii="Times New Roman" w:hAnsi="Times New Roman" w:cs="Times New Roman"/>
          <w:sz w:val="28"/>
          <w:szCs w:val="28"/>
        </w:rPr>
        <w:t>».</w:t>
      </w:r>
    </w:p>
    <w:p w14:paraId="31F171D8" w14:textId="77777777" w:rsidR="004E1687" w:rsidRPr="004E1687" w:rsidRDefault="004E1687" w:rsidP="004E16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1687">
        <w:rPr>
          <w:sz w:val="28"/>
          <w:szCs w:val="28"/>
        </w:rPr>
        <w:t>Ученик испытывает трудности при переводе, сталкиваясь с проблемой ложного перевода отдельных слов английского языка. </w:t>
      </w:r>
      <w:r w:rsidRPr="004E1687">
        <w:rPr>
          <w:rStyle w:val="a5"/>
          <w:sz w:val="28"/>
          <w:szCs w:val="28"/>
        </w:rPr>
        <w:t>Данная проблема является актуальной</w:t>
      </w:r>
      <w:r w:rsidRPr="004E1687">
        <w:rPr>
          <w:sz w:val="28"/>
          <w:szCs w:val="28"/>
        </w:rPr>
        <w:t> для любого учащегося, так как, не зная, что такое «</w:t>
      </w:r>
      <w:r w:rsidRPr="004E1687">
        <w:rPr>
          <w:rStyle w:val="a4"/>
          <w:sz w:val="28"/>
          <w:szCs w:val="28"/>
        </w:rPr>
        <w:t>ложные друзья переводчика</w:t>
      </w:r>
      <w:r w:rsidRPr="004E1687">
        <w:rPr>
          <w:sz w:val="28"/>
          <w:szCs w:val="28"/>
        </w:rPr>
        <w:t>» ученик будет допускать ошибки.</w:t>
      </w:r>
    </w:p>
    <w:p w14:paraId="16A94AA1" w14:textId="77777777" w:rsidR="004E1687" w:rsidRPr="004E1687" w:rsidRDefault="004E1687" w:rsidP="004E16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1687">
        <w:rPr>
          <w:sz w:val="28"/>
          <w:szCs w:val="28"/>
        </w:rPr>
        <w:t>Таким образом, </w:t>
      </w:r>
      <w:r w:rsidRPr="004E1687">
        <w:rPr>
          <w:rStyle w:val="a5"/>
          <w:sz w:val="28"/>
          <w:szCs w:val="28"/>
        </w:rPr>
        <w:t>гипотеза верна</w:t>
      </w:r>
      <w:r w:rsidRPr="004E1687">
        <w:rPr>
          <w:sz w:val="28"/>
          <w:szCs w:val="28"/>
        </w:rPr>
        <w:t>. Это доказывает результат моего исследования.</w:t>
      </w:r>
    </w:p>
    <w:p w14:paraId="77A0D030" w14:textId="77777777" w:rsidR="004E1687" w:rsidRPr="004E1687" w:rsidRDefault="004E1687" w:rsidP="004E16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1687">
        <w:rPr>
          <w:rStyle w:val="a5"/>
          <w:sz w:val="28"/>
          <w:szCs w:val="28"/>
        </w:rPr>
        <w:t>Первым моим шагом в исследовании</w:t>
      </w:r>
      <w:r w:rsidRPr="004E1687">
        <w:rPr>
          <w:sz w:val="28"/>
          <w:szCs w:val="28"/>
        </w:rPr>
        <w:t> было изучение теории по данному вопросу. Вторым шагом был анализ словаря английского языка по учебникам Английский в фокусе (</w:t>
      </w:r>
      <w:proofErr w:type="spellStart"/>
      <w:r w:rsidRPr="004E1687">
        <w:rPr>
          <w:sz w:val="28"/>
          <w:szCs w:val="28"/>
        </w:rPr>
        <w:t>Spotlight</w:t>
      </w:r>
      <w:proofErr w:type="spellEnd"/>
      <w:r w:rsidRPr="004E1687">
        <w:rPr>
          <w:sz w:val="28"/>
          <w:szCs w:val="28"/>
        </w:rPr>
        <w:t>) за 5-7 классы, составление выборки ложных друзей переводчика, а затем составление анкеты на основании этой выборки.</w:t>
      </w:r>
    </w:p>
    <w:p w14:paraId="6F5FA923" w14:textId="77777777" w:rsidR="004E1687" w:rsidRPr="004E1687" w:rsidRDefault="004E1687" w:rsidP="004E16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1687">
        <w:rPr>
          <w:sz w:val="28"/>
          <w:szCs w:val="28"/>
        </w:rPr>
        <w:t>По результатам анкетирования, учащиеся продемонстрировали, что не знают, что такое ложные друзья переводчика и как их правильно переводить, 98% учащихся перевели такие слова неправильно, так как опирались на родной язык.</w:t>
      </w:r>
    </w:p>
    <w:p w14:paraId="43E88C8A" w14:textId="77777777" w:rsidR="004E1687" w:rsidRPr="004E1687" w:rsidRDefault="004E1687" w:rsidP="004E16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1687">
        <w:rPr>
          <w:sz w:val="28"/>
          <w:szCs w:val="28"/>
        </w:rPr>
        <w:t>Для решения этой проблемы необходимо знакомить учащихся с данным понятием и предложить для изучения список или мини-словарь наиболее употребляемых «</w:t>
      </w:r>
      <w:r w:rsidRPr="004E1687">
        <w:rPr>
          <w:rStyle w:val="a4"/>
          <w:sz w:val="28"/>
          <w:szCs w:val="28"/>
        </w:rPr>
        <w:t>ложных друзей переводчика</w:t>
      </w:r>
      <w:r w:rsidRPr="004E1687">
        <w:rPr>
          <w:sz w:val="28"/>
          <w:szCs w:val="28"/>
        </w:rPr>
        <w:t>», которые встречаются в учебниках Английский в фокусе (</w:t>
      </w:r>
      <w:proofErr w:type="spellStart"/>
      <w:r w:rsidRPr="004E1687">
        <w:rPr>
          <w:rStyle w:val="a5"/>
          <w:sz w:val="28"/>
          <w:szCs w:val="28"/>
        </w:rPr>
        <w:t>Spotlight</w:t>
      </w:r>
      <w:proofErr w:type="spellEnd"/>
      <w:r w:rsidRPr="004E1687">
        <w:rPr>
          <w:sz w:val="28"/>
          <w:szCs w:val="28"/>
        </w:rPr>
        <w:t>) за 5-7 классы, чтобы избежать ошибок.</w:t>
      </w:r>
    </w:p>
    <w:p w14:paraId="4B646878" w14:textId="77777777" w:rsidR="004E1687" w:rsidRPr="004E1687" w:rsidRDefault="004E1687" w:rsidP="004E16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1687">
        <w:rPr>
          <w:sz w:val="28"/>
          <w:szCs w:val="28"/>
        </w:rPr>
        <w:t>Также данный словарь был размещен на образовательном портале «</w:t>
      </w:r>
      <w:proofErr w:type="spellStart"/>
      <w:r w:rsidRPr="004E1687">
        <w:rPr>
          <w:sz w:val="28"/>
          <w:szCs w:val="28"/>
        </w:rPr>
        <w:t>Обучонок</w:t>
      </w:r>
      <w:proofErr w:type="spellEnd"/>
      <w:r w:rsidRPr="004E1687">
        <w:rPr>
          <w:sz w:val="28"/>
          <w:szCs w:val="28"/>
        </w:rPr>
        <w:t>» (obuchonok.ru), в помощь изучающим английский язык.</w:t>
      </w:r>
    </w:p>
    <w:p w14:paraId="6608915E" w14:textId="77777777" w:rsidR="004E1687" w:rsidRPr="004E1687" w:rsidRDefault="004E1687" w:rsidP="004E16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1687">
        <w:rPr>
          <w:sz w:val="28"/>
          <w:szCs w:val="28"/>
        </w:rPr>
        <w:lastRenderedPageBreak/>
        <w:t>В дальнейшем словарь может быть дополнен новыми словами, относящимися к категории «</w:t>
      </w:r>
      <w:r w:rsidRPr="004E1687">
        <w:rPr>
          <w:rStyle w:val="a4"/>
          <w:sz w:val="28"/>
          <w:szCs w:val="28"/>
        </w:rPr>
        <w:t>ложные друзья переводчика</w:t>
      </w:r>
      <w:r w:rsidRPr="004E1687">
        <w:rPr>
          <w:sz w:val="28"/>
          <w:szCs w:val="28"/>
        </w:rPr>
        <w:t>».</w:t>
      </w:r>
    </w:p>
    <w:p w14:paraId="71BDB1D1" w14:textId="77777777" w:rsidR="004E1687" w:rsidRPr="004E1687" w:rsidRDefault="004E1687" w:rsidP="004E16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1687">
        <w:rPr>
          <w:sz w:val="28"/>
          <w:szCs w:val="28"/>
        </w:rPr>
        <w:t>Более того, в качестве перспективы дальнейшей работы над словарем «</w:t>
      </w:r>
      <w:r w:rsidRPr="004E1687">
        <w:rPr>
          <w:rStyle w:val="a4"/>
          <w:sz w:val="28"/>
          <w:szCs w:val="28"/>
        </w:rPr>
        <w:t>с трудными словами</w:t>
      </w:r>
      <w:r w:rsidRPr="004E1687">
        <w:rPr>
          <w:sz w:val="28"/>
          <w:szCs w:val="28"/>
        </w:rPr>
        <w:t>», можно рассмотреть варианты исследования других групп слов или фраз, вызывающих проблемы при переводе, например идиом.</w:t>
      </w:r>
    </w:p>
    <w:p w14:paraId="5804A9BC" w14:textId="77777777" w:rsidR="004E1687" w:rsidRPr="004E1687" w:rsidRDefault="004E1687" w:rsidP="004E168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687">
        <w:rPr>
          <w:sz w:val="28"/>
          <w:szCs w:val="28"/>
        </w:rPr>
        <w:t>Можно исследовать словарь учебников на наличие идиом, и включить их также в словарь, но он будет называться не только «</w:t>
      </w:r>
      <w:r w:rsidRPr="004E1687">
        <w:rPr>
          <w:rStyle w:val="a4"/>
          <w:sz w:val="28"/>
          <w:szCs w:val="28"/>
        </w:rPr>
        <w:t>Словарь ложных друзей переводчика</w:t>
      </w:r>
      <w:r w:rsidRPr="004E1687">
        <w:rPr>
          <w:sz w:val="28"/>
          <w:szCs w:val="28"/>
        </w:rPr>
        <w:t>», а «</w:t>
      </w:r>
      <w:r w:rsidRPr="004E1687">
        <w:rPr>
          <w:rStyle w:val="a4"/>
          <w:sz w:val="28"/>
          <w:szCs w:val="28"/>
        </w:rPr>
        <w:t>Словарь английских слов, представляющих трудности при переводе</w:t>
      </w:r>
      <w:r w:rsidRPr="004E1687">
        <w:rPr>
          <w:sz w:val="28"/>
          <w:szCs w:val="28"/>
        </w:rPr>
        <w:t>».</w:t>
      </w:r>
    </w:p>
    <w:p w14:paraId="6A614E16" w14:textId="77777777" w:rsidR="004E1687" w:rsidRDefault="004E1687">
      <w:pPr>
        <w:rPr>
          <w:rFonts w:ascii="Times New Roman" w:eastAsia="Times New Roman" w:hAnsi="Times New Roman" w:cs="Times New Roman"/>
          <w:b/>
          <w:bCs/>
          <w:color w:val="856129"/>
          <w:sz w:val="28"/>
          <w:szCs w:val="28"/>
          <w:lang w:eastAsia="ru-RU"/>
        </w:rPr>
      </w:pPr>
      <w:r>
        <w:rPr>
          <w:b/>
          <w:bCs/>
          <w:color w:val="856129"/>
          <w:sz w:val="28"/>
          <w:szCs w:val="28"/>
        </w:rPr>
        <w:br w:type="page"/>
      </w:r>
    </w:p>
    <w:p w14:paraId="72D5961F" w14:textId="6F13EC68" w:rsidR="004E1687" w:rsidRPr="004E1687" w:rsidRDefault="004E1687" w:rsidP="004E168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E1687">
        <w:rPr>
          <w:sz w:val="28"/>
          <w:szCs w:val="28"/>
        </w:rPr>
        <w:lastRenderedPageBreak/>
        <w:t>Список использованной литературы</w:t>
      </w:r>
    </w:p>
    <w:p w14:paraId="06ED0CEA" w14:textId="77777777" w:rsidR="004E1687" w:rsidRPr="004E1687" w:rsidRDefault="004E1687" w:rsidP="004E168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687">
        <w:rPr>
          <w:sz w:val="28"/>
          <w:szCs w:val="28"/>
        </w:rPr>
        <w:t xml:space="preserve">1. Английский язык. 7 </w:t>
      </w:r>
      <w:proofErr w:type="gramStart"/>
      <w:r w:rsidRPr="004E1687">
        <w:rPr>
          <w:sz w:val="28"/>
          <w:szCs w:val="28"/>
        </w:rPr>
        <w:t>класс :</w:t>
      </w:r>
      <w:proofErr w:type="gramEnd"/>
      <w:r w:rsidRPr="004E1687">
        <w:rPr>
          <w:sz w:val="28"/>
          <w:szCs w:val="28"/>
        </w:rPr>
        <w:t xml:space="preserve"> </w:t>
      </w:r>
      <w:proofErr w:type="spellStart"/>
      <w:r w:rsidRPr="004E1687">
        <w:rPr>
          <w:sz w:val="28"/>
          <w:szCs w:val="28"/>
        </w:rPr>
        <w:t>учеб.для</w:t>
      </w:r>
      <w:proofErr w:type="spellEnd"/>
      <w:r w:rsidRPr="004E1687">
        <w:rPr>
          <w:sz w:val="28"/>
          <w:szCs w:val="28"/>
        </w:rPr>
        <w:t xml:space="preserve"> </w:t>
      </w:r>
      <w:proofErr w:type="spellStart"/>
      <w:r w:rsidRPr="004E1687">
        <w:rPr>
          <w:sz w:val="28"/>
          <w:szCs w:val="28"/>
        </w:rPr>
        <w:t>общеобразоват</w:t>
      </w:r>
      <w:proofErr w:type="spellEnd"/>
      <w:r w:rsidRPr="004E1687">
        <w:rPr>
          <w:sz w:val="28"/>
          <w:szCs w:val="28"/>
        </w:rPr>
        <w:t xml:space="preserve">. организаций / (Ю.Е. Ваулина, Д. Дули, О.Е. </w:t>
      </w:r>
      <w:proofErr w:type="spellStart"/>
      <w:r w:rsidRPr="004E1687">
        <w:rPr>
          <w:sz w:val="28"/>
          <w:szCs w:val="28"/>
        </w:rPr>
        <w:t>Подоляко</w:t>
      </w:r>
      <w:proofErr w:type="spellEnd"/>
      <w:r w:rsidRPr="004E1687">
        <w:rPr>
          <w:sz w:val="28"/>
          <w:szCs w:val="28"/>
        </w:rPr>
        <w:t xml:space="preserve">, В. Эванс). – 7 – е изд. – М: </w:t>
      </w:r>
      <w:proofErr w:type="spellStart"/>
      <w:r w:rsidRPr="004E1687">
        <w:rPr>
          <w:sz w:val="28"/>
          <w:szCs w:val="28"/>
        </w:rPr>
        <w:t>ExpressPublishing</w:t>
      </w:r>
      <w:proofErr w:type="spellEnd"/>
      <w:r w:rsidRPr="004E1687">
        <w:rPr>
          <w:sz w:val="28"/>
          <w:szCs w:val="28"/>
        </w:rPr>
        <w:t xml:space="preserve">: Просвещение, 2016. – 152 </w:t>
      </w:r>
      <w:proofErr w:type="gramStart"/>
      <w:r w:rsidRPr="004E1687">
        <w:rPr>
          <w:sz w:val="28"/>
          <w:szCs w:val="28"/>
        </w:rPr>
        <w:t>с. :</w:t>
      </w:r>
      <w:proofErr w:type="gramEnd"/>
      <w:r w:rsidRPr="004E1687">
        <w:rPr>
          <w:sz w:val="28"/>
          <w:szCs w:val="28"/>
        </w:rPr>
        <w:t xml:space="preserve"> ил. – (Английский в фокусе). – ISBN978-5-09-037853-6.</w:t>
      </w:r>
    </w:p>
    <w:p w14:paraId="4F1524FB" w14:textId="77777777" w:rsidR="004E1687" w:rsidRPr="004E1687" w:rsidRDefault="004E1687" w:rsidP="004E168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687">
        <w:rPr>
          <w:sz w:val="28"/>
          <w:szCs w:val="28"/>
        </w:rPr>
        <w:t xml:space="preserve">2. Английский язык. 6 </w:t>
      </w:r>
      <w:proofErr w:type="gramStart"/>
      <w:r w:rsidRPr="004E1687">
        <w:rPr>
          <w:sz w:val="28"/>
          <w:szCs w:val="28"/>
        </w:rPr>
        <w:t>класс :</w:t>
      </w:r>
      <w:proofErr w:type="gramEnd"/>
      <w:r w:rsidRPr="004E1687">
        <w:rPr>
          <w:sz w:val="28"/>
          <w:szCs w:val="28"/>
        </w:rPr>
        <w:t xml:space="preserve"> учеб. для </w:t>
      </w:r>
      <w:proofErr w:type="spellStart"/>
      <w:r w:rsidRPr="004E1687">
        <w:rPr>
          <w:sz w:val="28"/>
          <w:szCs w:val="28"/>
        </w:rPr>
        <w:t>общеобразоват</w:t>
      </w:r>
      <w:proofErr w:type="spellEnd"/>
      <w:r w:rsidRPr="004E1687">
        <w:rPr>
          <w:sz w:val="28"/>
          <w:szCs w:val="28"/>
        </w:rPr>
        <w:t xml:space="preserve">. организаций / (Ю.Е. Ваулина, Д. Дули, О.Е. </w:t>
      </w:r>
      <w:proofErr w:type="spellStart"/>
      <w:r w:rsidRPr="004E1687">
        <w:rPr>
          <w:sz w:val="28"/>
          <w:szCs w:val="28"/>
        </w:rPr>
        <w:t>Подоляко</w:t>
      </w:r>
      <w:proofErr w:type="spellEnd"/>
      <w:r w:rsidRPr="004E1687">
        <w:rPr>
          <w:sz w:val="28"/>
          <w:szCs w:val="28"/>
        </w:rPr>
        <w:t xml:space="preserve">, В. Эванс). – 7 – е изд. – М: </w:t>
      </w:r>
      <w:proofErr w:type="spellStart"/>
      <w:proofErr w:type="gramStart"/>
      <w:r w:rsidRPr="004E1687">
        <w:rPr>
          <w:sz w:val="28"/>
          <w:szCs w:val="28"/>
        </w:rPr>
        <w:t>ExpressPublishing</w:t>
      </w:r>
      <w:proofErr w:type="spellEnd"/>
      <w:r w:rsidRPr="004E1687">
        <w:rPr>
          <w:sz w:val="28"/>
          <w:szCs w:val="28"/>
        </w:rPr>
        <w:t xml:space="preserve"> :</w:t>
      </w:r>
      <w:proofErr w:type="gramEnd"/>
      <w:r w:rsidRPr="004E1687">
        <w:rPr>
          <w:sz w:val="28"/>
          <w:szCs w:val="28"/>
        </w:rPr>
        <w:t xml:space="preserve"> Просвещение, 2016. – 152 </w:t>
      </w:r>
      <w:proofErr w:type="gramStart"/>
      <w:r w:rsidRPr="004E1687">
        <w:rPr>
          <w:sz w:val="28"/>
          <w:szCs w:val="28"/>
        </w:rPr>
        <w:t>с. :</w:t>
      </w:r>
      <w:proofErr w:type="gramEnd"/>
      <w:r w:rsidRPr="004E1687">
        <w:rPr>
          <w:sz w:val="28"/>
          <w:szCs w:val="28"/>
        </w:rPr>
        <w:t xml:space="preserve"> ил. – (Английский в фокусе). – ISBN 978-5-09-037853-6.</w:t>
      </w:r>
    </w:p>
    <w:p w14:paraId="50E8B58B" w14:textId="77777777" w:rsidR="004E1687" w:rsidRPr="004E1687" w:rsidRDefault="004E1687" w:rsidP="004E168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687">
        <w:rPr>
          <w:sz w:val="28"/>
          <w:szCs w:val="28"/>
        </w:rPr>
        <w:t xml:space="preserve">3. Английский язык. 5 </w:t>
      </w:r>
      <w:proofErr w:type="gramStart"/>
      <w:r w:rsidRPr="004E1687">
        <w:rPr>
          <w:sz w:val="28"/>
          <w:szCs w:val="28"/>
        </w:rPr>
        <w:t>класс :</w:t>
      </w:r>
      <w:proofErr w:type="gramEnd"/>
      <w:r w:rsidRPr="004E1687">
        <w:rPr>
          <w:sz w:val="28"/>
          <w:szCs w:val="28"/>
        </w:rPr>
        <w:t xml:space="preserve"> учеб. для </w:t>
      </w:r>
      <w:proofErr w:type="spellStart"/>
      <w:r w:rsidRPr="004E1687">
        <w:rPr>
          <w:sz w:val="28"/>
          <w:szCs w:val="28"/>
        </w:rPr>
        <w:t>общеобразоват</w:t>
      </w:r>
      <w:proofErr w:type="spellEnd"/>
      <w:r w:rsidRPr="004E1687">
        <w:rPr>
          <w:sz w:val="28"/>
          <w:szCs w:val="28"/>
        </w:rPr>
        <w:t xml:space="preserve">. организаций / (Ю.Е. Ваулина, Д. Дули, О.Е. </w:t>
      </w:r>
      <w:proofErr w:type="spellStart"/>
      <w:r w:rsidRPr="004E1687">
        <w:rPr>
          <w:sz w:val="28"/>
          <w:szCs w:val="28"/>
        </w:rPr>
        <w:t>Подоляко</w:t>
      </w:r>
      <w:proofErr w:type="spellEnd"/>
      <w:r w:rsidRPr="004E1687">
        <w:rPr>
          <w:sz w:val="28"/>
          <w:szCs w:val="28"/>
        </w:rPr>
        <w:t xml:space="preserve">, В. Эванс). – 7 – е изд. – М: </w:t>
      </w:r>
      <w:proofErr w:type="spellStart"/>
      <w:proofErr w:type="gramStart"/>
      <w:r w:rsidRPr="004E1687">
        <w:rPr>
          <w:sz w:val="28"/>
          <w:szCs w:val="28"/>
        </w:rPr>
        <w:t>ExpressPublishing</w:t>
      </w:r>
      <w:proofErr w:type="spellEnd"/>
      <w:r w:rsidRPr="004E1687">
        <w:rPr>
          <w:sz w:val="28"/>
          <w:szCs w:val="28"/>
        </w:rPr>
        <w:t xml:space="preserve"> :</w:t>
      </w:r>
      <w:proofErr w:type="gramEnd"/>
      <w:r w:rsidRPr="004E1687">
        <w:rPr>
          <w:sz w:val="28"/>
          <w:szCs w:val="28"/>
        </w:rPr>
        <w:t xml:space="preserve"> Просвещение, 2016. – 152 </w:t>
      </w:r>
      <w:proofErr w:type="gramStart"/>
      <w:r w:rsidRPr="004E1687">
        <w:rPr>
          <w:sz w:val="28"/>
          <w:szCs w:val="28"/>
        </w:rPr>
        <w:t>с. :</w:t>
      </w:r>
      <w:proofErr w:type="gramEnd"/>
      <w:r w:rsidRPr="004E1687">
        <w:rPr>
          <w:sz w:val="28"/>
          <w:szCs w:val="28"/>
        </w:rPr>
        <w:t xml:space="preserve"> ил. – (Английский в фокусе). – ISBN 978-5-09-037853-6.</w:t>
      </w:r>
    </w:p>
    <w:p w14:paraId="69EDEDB7" w14:textId="77777777" w:rsidR="004E1687" w:rsidRDefault="004E1687">
      <w:pPr>
        <w:rPr>
          <w:rFonts w:ascii="Times New Roman" w:eastAsia="Times New Roman" w:hAnsi="Times New Roman" w:cs="Times New Roman"/>
          <w:b/>
          <w:bCs/>
          <w:color w:val="856129"/>
          <w:sz w:val="28"/>
          <w:szCs w:val="28"/>
          <w:lang w:eastAsia="ru-RU"/>
        </w:rPr>
      </w:pPr>
      <w:r>
        <w:rPr>
          <w:b/>
          <w:bCs/>
          <w:color w:val="856129"/>
          <w:sz w:val="28"/>
          <w:szCs w:val="28"/>
        </w:rPr>
        <w:br w:type="page"/>
      </w:r>
    </w:p>
    <w:p w14:paraId="076B6BAD" w14:textId="31FD9FF3" w:rsidR="004E1687" w:rsidRPr="004E1687" w:rsidRDefault="004E1687" w:rsidP="004E168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687">
        <w:rPr>
          <w:b/>
          <w:bCs/>
          <w:color w:val="856129"/>
          <w:sz w:val="28"/>
          <w:szCs w:val="28"/>
        </w:rPr>
        <w:lastRenderedPageBreak/>
        <w:t>Приложение 1. Слова с несколькими лексическими значениями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5104"/>
      </w:tblGrid>
      <w:tr w:rsidR="004E1687" w:rsidRPr="004E1687" w14:paraId="0E4C3015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0E8A43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DB11F2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</w:tr>
      <w:tr w:rsidR="004E1687" w:rsidRPr="004E1687" w14:paraId="4B04F12F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BDD4DD4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3FF7A56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Книга, заказывать, бронировать</w:t>
            </w:r>
          </w:p>
        </w:tc>
      </w:tr>
      <w:tr w:rsidR="004E1687" w:rsidRPr="004E1687" w14:paraId="076CEE1C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7A57DE8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Desk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2DBDAFD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Письменный стол, парта</w:t>
            </w:r>
          </w:p>
        </w:tc>
      </w:tr>
      <w:tr w:rsidR="004E1687" w:rsidRPr="004E1687" w14:paraId="582413BE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8F7659C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6020FC7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Оранжевый, апельсин</w:t>
            </w:r>
          </w:p>
        </w:tc>
      </w:tr>
      <w:tr w:rsidR="004E1687" w:rsidRPr="004E1687" w14:paraId="12EAC886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B1640AD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FBC3931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Пурпурный, фиолетовый</w:t>
            </w:r>
          </w:p>
        </w:tc>
      </w:tr>
      <w:tr w:rsidR="004E1687" w:rsidRPr="004E1687" w14:paraId="5449EB4A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41B673D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Spell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A546F98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Произносить, писать по буквам</w:t>
            </w:r>
          </w:p>
        </w:tc>
      </w:tr>
      <w:tr w:rsidR="004E1687" w:rsidRPr="004E1687" w14:paraId="1CC7102C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2D46441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Walk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916DA72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Ходить, гулять</w:t>
            </w:r>
          </w:p>
        </w:tc>
      </w:tr>
      <w:tr w:rsidR="004E1687" w:rsidRPr="004E1687" w14:paraId="7CA73BA3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BC429C6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F8356D6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Естествознание, наука</w:t>
            </w:r>
          </w:p>
        </w:tc>
      </w:tr>
      <w:tr w:rsidR="004E1687" w:rsidRPr="004E1687" w14:paraId="3A96D440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6A7CBA2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E3BE396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Перемена, ломать</w:t>
            </w:r>
          </w:p>
        </w:tc>
      </w:tr>
      <w:tr w:rsidR="004E1687" w:rsidRPr="004E1687" w14:paraId="6581E463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7595E29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A7E2C9A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Урок, класс</w:t>
            </w:r>
          </w:p>
        </w:tc>
      </w:tr>
      <w:tr w:rsidR="004E1687" w:rsidRPr="004E1687" w14:paraId="7F9045EC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3239F01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Сall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897B890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Звонить, называть</w:t>
            </w:r>
          </w:p>
        </w:tc>
      </w:tr>
      <w:tr w:rsidR="004E1687" w:rsidRPr="004E1687" w14:paraId="271001A0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CD7783A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Fly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12C2EE6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Летать, муха</w:t>
            </w:r>
          </w:p>
        </w:tc>
      </w:tr>
      <w:tr w:rsidR="004E1687" w:rsidRPr="004E1687" w14:paraId="758F28F5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C1B2953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Man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90D1298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Человек, мужчина</w:t>
            </w:r>
          </w:p>
        </w:tc>
      </w:tr>
      <w:tr w:rsidR="004E1687" w:rsidRPr="004E1687" w14:paraId="50A6C4F5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02333BF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Nice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184D9DD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Красивый, милый, приятный</w:t>
            </w:r>
          </w:p>
        </w:tc>
      </w:tr>
      <w:tr w:rsidR="004E1687" w:rsidRPr="004E1687" w14:paraId="6392171F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8DEC465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Artist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52124EC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Музыкант, художник</w:t>
            </w:r>
          </w:p>
        </w:tc>
      </w:tr>
      <w:tr w:rsidR="004E1687" w:rsidRPr="004E1687" w14:paraId="3C913F9C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68DF299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Plan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EA0DED4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План, схема</w:t>
            </w:r>
          </w:p>
        </w:tc>
      </w:tr>
      <w:tr w:rsidR="004E1687" w:rsidRPr="004E1687" w14:paraId="2071BDB0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B422049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Person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2DD577B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Личность, фигура</w:t>
            </w:r>
          </w:p>
        </w:tc>
      </w:tr>
      <w:tr w:rsidR="004E1687" w:rsidRPr="004E1687" w14:paraId="400F26D2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686BEA9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A4D3C4D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Пьеса, играть</w:t>
            </w:r>
          </w:p>
        </w:tc>
      </w:tr>
      <w:tr w:rsidR="004E1687" w:rsidRPr="004E1687" w14:paraId="107E1255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0511FC1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Place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33C044E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Место, площадь</w:t>
            </w:r>
          </w:p>
        </w:tc>
      </w:tr>
      <w:tr w:rsidR="004E1687" w:rsidRPr="004E1687" w14:paraId="297DA106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F92133B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1F89BCC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Власть, сила</w:t>
            </w:r>
          </w:p>
        </w:tc>
      </w:tr>
      <w:tr w:rsidR="004E1687" w:rsidRPr="004E1687" w14:paraId="64D45430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3973AB2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Park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BB39E7F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Парковаться, парк</w:t>
            </w:r>
          </w:p>
        </w:tc>
      </w:tr>
      <w:tr w:rsidR="004E1687" w:rsidRPr="004E1687" w14:paraId="27BFD851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0AE9E90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Cry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605CE16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Плакать, кричать</w:t>
            </w:r>
          </w:p>
        </w:tc>
      </w:tr>
      <w:tr w:rsidR="004E1687" w:rsidRPr="004E1687" w14:paraId="0AEE0EA7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5DA695B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Enjoy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70877F1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Получать удовольствие, любить, обожать</w:t>
            </w:r>
          </w:p>
        </w:tc>
      </w:tr>
      <w:tr w:rsidR="004E1687" w:rsidRPr="004E1687" w14:paraId="376CE6D6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9B4D5B0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976A38B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Бегать, руководить</w:t>
            </w:r>
          </w:p>
        </w:tc>
      </w:tr>
      <w:tr w:rsidR="004E1687" w:rsidRPr="004E1687" w14:paraId="4E512A56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7E06353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Сreative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64F6136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Творческий, созидательный</w:t>
            </w:r>
          </w:p>
        </w:tc>
      </w:tr>
      <w:tr w:rsidR="004E1687" w:rsidRPr="004E1687" w14:paraId="5B1850BB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AD1F74B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Boх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408A7C1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Коробка, ящик</w:t>
            </w:r>
          </w:p>
        </w:tc>
      </w:tr>
      <w:tr w:rsidR="004E1687" w:rsidRPr="004E1687" w14:paraId="34D3592D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EDE09EC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Camera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72F8378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</w:tr>
      <w:tr w:rsidR="004E1687" w:rsidRPr="004E1687" w14:paraId="4EE58DA8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B10F13C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Producer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4035520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Продюсер, производитель, режиссер</w:t>
            </w:r>
          </w:p>
        </w:tc>
      </w:tr>
      <w:tr w:rsidR="004E1687" w:rsidRPr="004E1687" w14:paraId="5668E764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778487C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C81B0D0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Молоко, доить</w:t>
            </w:r>
          </w:p>
        </w:tc>
      </w:tr>
      <w:tr w:rsidR="004E1687" w:rsidRPr="004E1687" w14:paraId="3518E8B2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181BA47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Oil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8D3EC31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Масло, смазывать</w:t>
            </w:r>
          </w:p>
        </w:tc>
      </w:tr>
      <w:tr w:rsidR="004E1687" w:rsidRPr="004E1687" w14:paraId="0DD1526D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7A3C6CA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Storm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10DE9DC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Буря, гроза</w:t>
            </w:r>
          </w:p>
        </w:tc>
      </w:tr>
      <w:tr w:rsidR="004E1687" w:rsidRPr="004E1687" w14:paraId="08EB2F38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253C73D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Spot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30F3182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Замечать, определять</w:t>
            </w:r>
          </w:p>
        </w:tc>
      </w:tr>
      <w:tr w:rsidR="004E1687" w:rsidRPr="004E1687" w14:paraId="4F595E76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17F3130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Glossy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78EE0F8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Глянцевый, блестящий</w:t>
            </w:r>
          </w:p>
        </w:tc>
      </w:tr>
    </w:tbl>
    <w:p w14:paraId="3289C2F0" w14:textId="77777777" w:rsidR="004E1687" w:rsidRPr="004E1687" w:rsidRDefault="004E1687" w:rsidP="004E1687">
      <w:pPr>
        <w:pStyle w:val="3"/>
        <w:spacing w:before="0" w:beforeAutospacing="0" w:after="0" w:afterAutospacing="0" w:line="360" w:lineRule="auto"/>
        <w:jc w:val="both"/>
        <w:rPr>
          <w:b w:val="0"/>
          <w:bCs w:val="0"/>
          <w:color w:val="856129"/>
          <w:sz w:val="28"/>
          <w:szCs w:val="28"/>
        </w:rPr>
      </w:pPr>
      <w:r w:rsidRPr="004E1687">
        <w:rPr>
          <w:b w:val="0"/>
          <w:bCs w:val="0"/>
          <w:color w:val="856129"/>
          <w:sz w:val="28"/>
          <w:szCs w:val="28"/>
        </w:rPr>
        <w:t>Слова-омонимы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177"/>
      </w:tblGrid>
      <w:tr w:rsidR="004E1687" w:rsidRPr="004E1687" w14:paraId="5906A3E2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084481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390877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</w:tr>
      <w:tr w:rsidR="004E1687" w:rsidRPr="004E1687" w14:paraId="4923D1A0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EC9E918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3002F4F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</w:tr>
      <w:tr w:rsidR="004E1687" w:rsidRPr="004E1687" w14:paraId="436CC37E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E2DBE7D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Mug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BF1B9AC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</w:tr>
      <w:tr w:rsidR="004E1687" w:rsidRPr="004E1687" w14:paraId="546CADF6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E94819B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Furniture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23CE010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4E1687" w:rsidRPr="004E1687" w14:paraId="399BA897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85AA2A3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Angina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81E331C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Стенокардия</w:t>
            </w:r>
          </w:p>
        </w:tc>
      </w:tr>
      <w:tr w:rsidR="004E1687" w:rsidRPr="004E1687" w14:paraId="74AB16F1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39F8698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Dome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9FB319D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Купол</w:t>
            </w:r>
          </w:p>
        </w:tc>
      </w:tr>
      <w:tr w:rsidR="004E1687" w:rsidRPr="004E1687" w14:paraId="37C442EE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29C239E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Poem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B0F5F35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</w:tr>
      <w:tr w:rsidR="004E1687" w:rsidRPr="004E1687" w14:paraId="5C62D3DB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F4873A8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Carton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989F403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</w:tr>
      <w:tr w:rsidR="004E1687" w:rsidRPr="004E1687" w14:paraId="2CD65194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6665E4F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Plot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03CF02A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</w:tc>
      </w:tr>
      <w:tr w:rsidR="004E1687" w:rsidRPr="004E1687" w14:paraId="5D70B38F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50457D5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Bar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2AA61A5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Плитка</w:t>
            </w:r>
          </w:p>
        </w:tc>
      </w:tr>
      <w:tr w:rsidR="004E1687" w:rsidRPr="004E1687" w14:paraId="3E85D8BA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7A54CC4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Criminal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B7EE78D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Преступник</w:t>
            </w:r>
          </w:p>
        </w:tc>
      </w:tr>
      <w:tr w:rsidR="004E1687" w:rsidRPr="004E1687" w14:paraId="3EA775D2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FD81C81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Athlete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0CA5EE7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4E1687" w:rsidRPr="004E1687" w14:paraId="43B5E451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95FD214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Anecdote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C0B2C79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Рассказ, случай</w:t>
            </w:r>
          </w:p>
        </w:tc>
      </w:tr>
      <w:tr w:rsidR="004E1687" w:rsidRPr="004E1687" w14:paraId="45F4FDDD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404C068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Cravat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5562C79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Галстук</w:t>
            </w:r>
          </w:p>
        </w:tc>
      </w:tr>
      <w:tr w:rsidR="004E1687" w:rsidRPr="004E1687" w14:paraId="6DD6D302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2BBF44E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Character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F983930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</w:p>
        </w:tc>
      </w:tr>
      <w:tr w:rsidR="004E1687" w:rsidRPr="004E1687" w14:paraId="48A1C7AE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569D522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Brilliant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822584A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Выдающийся, блестящий</w:t>
            </w:r>
          </w:p>
        </w:tc>
      </w:tr>
      <w:tr w:rsidR="004E1687" w:rsidRPr="004E1687" w14:paraId="0D2C25CC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1762BEA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Jacket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D7F7159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Куртка</w:t>
            </w:r>
          </w:p>
        </w:tc>
      </w:tr>
      <w:tr w:rsidR="004E1687" w:rsidRPr="004E1687" w14:paraId="3D4F8C87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1B2C681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Magazine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2763EAE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</w:tr>
      <w:tr w:rsidR="004E1687" w:rsidRPr="004E1687" w14:paraId="59F491AF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FCEDF80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Baton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E60FDC7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Жезл</w:t>
            </w:r>
          </w:p>
        </w:tc>
      </w:tr>
      <w:tr w:rsidR="004E1687" w:rsidRPr="004E1687" w14:paraId="17C64BF1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685D0FA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Clever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6AEB79A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Умный</w:t>
            </w:r>
          </w:p>
        </w:tc>
      </w:tr>
      <w:tr w:rsidR="004E1687" w:rsidRPr="004E1687" w14:paraId="22D0B177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D5C0A7C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Mayor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F0AF7C9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</w:p>
        </w:tc>
      </w:tr>
      <w:tr w:rsidR="004E1687" w:rsidRPr="004E1687" w14:paraId="358E9869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B34D4BC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Marsh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4D1F41B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Болото</w:t>
            </w:r>
          </w:p>
        </w:tc>
      </w:tr>
      <w:tr w:rsidR="004E1687" w:rsidRPr="004E1687" w14:paraId="030B53CB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A79BD80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Wagon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B67AAAB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Фургон, повозка</w:t>
            </w:r>
          </w:p>
        </w:tc>
      </w:tr>
      <w:tr w:rsidR="004E1687" w:rsidRPr="004E1687" w14:paraId="2711B8C8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49A34FD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Мaster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AEFA821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Хозяин</w:t>
            </w:r>
          </w:p>
        </w:tc>
      </w:tr>
      <w:tr w:rsidR="004E1687" w:rsidRPr="004E1687" w14:paraId="6822E58A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DEA8C5F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Intelligent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A180FCC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Умный</w:t>
            </w:r>
          </w:p>
        </w:tc>
      </w:tr>
    </w:tbl>
    <w:p w14:paraId="1DCCD692" w14:textId="0A897436" w:rsidR="004E1687" w:rsidRPr="004E1687" w:rsidRDefault="004E1687" w:rsidP="004E1687">
      <w:pPr>
        <w:pStyle w:val="3"/>
        <w:spacing w:before="0" w:beforeAutospacing="0" w:after="0" w:afterAutospacing="0" w:line="360" w:lineRule="auto"/>
        <w:jc w:val="both"/>
        <w:rPr>
          <w:b w:val="0"/>
          <w:bCs w:val="0"/>
          <w:color w:val="856129"/>
          <w:sz w:val="28"/>
          <w:szCs w:val="28"/>
        </w:rPr>
      </w:pPr>
      <w:r w:rsidRPr="004E1687">
        <w:rPr>
          <w:b w:val="0"/>
          <w:bCs w:val="0"/>
          <w:color w:val="856129"/>
          <w:sz w:val="28"/>
          <w:szCs w:val="28"/>
        </w:rPr>
        <w:t>Приложение 2. Анкетный опрос на тему: Ложные друзья переводчика</w:t>
      </w:r>
    </w:p>
    <w:p w14:paraId="5650670B" w14:textId="77777777" w:rsidR="004E1687" w:rsidRPr="004E1687" w:rsidRDefault="004E1687" w:rsidP="004E168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687">
        <w:rPr>
          <w:sz w:val="28"/>
          <w:szCs w:val="28"/>
        </w:rPr>
        <w:t>Здравствуйте, сейчас, я попрошу Вас, поучаствовать в моей исследовательской работе и ответить на несколько вопросов по теме:</w:t>
      </w:r>
    </w:p>
    <w:p w14:paraId="658E0030" w14:textId="77777777" w:rsidR="004E1687" w:rsidRPr="004E1687" w:rsidRDefault="004E1687" w:rsidP="004E168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687">
        <w:rPr>
          <w:sz w:val="28"/>
          <w:szCs w:val="28"/>
        </w:rPr>
        <w:t>«Ложные друзья переводчика»</w:t>
      </w:r>
    </w:p>
    <w:p w14:paraId="13AA208F" w14:textId="77777777" w:rsidR="004E1687" w:rsidRPr="004E1687" w:rsidRDefault="004E1687" w:rsidP="004E168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687">
        <w:rPr>
          <w:sz w:val="28"/>
          <w:szCs w:val="28"/>
        </w:rPr>
        <w:t>Ваша задача заключается в том, что вы должны отметить варианты ответов перевода слова. Опираясь на свои знания и интуицию! Приступим?</w:t>
      </w:r>
      <w:r w:rsidRPr="004E1687">
        <w:rPr>
          <w:sz w:val="28"/>
          <w:szCs w:val="28"/>
        </w:rPr>
        <w:br/>
        <w:t>(не забывай, что переводов может быть несколько!)</w:t>
      </w:r>
    </w:p>
    <w:p w14:paraId="00AFCFBE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</w:p>
    <w:p w14:paraId="73C14B91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 xml:space="preserve">1. </w:t>
      </w:r>
      <w:r w:rsidRPr="004E1687">
        <w:rPr>
          <w:rStyle w:val="a4"/>
          <w:rFonts w:ascii="Times New Roman" w:hAnsi="Times New Roman" w:cs="Times New Roman"/>
          <w:b/>
          <w:bCs/>
          <w:sz w:val="28"/>
          <w:szCs w:val="28"/>
        </w:rPr>
        <w:t>Intelligent</w:t>
      </w:r>
    </w:p>
    <w:p w14:paraId="597CE593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>• Интеллигентный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Интеллект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Умный</w:t>
      </w:r>
    </w:p>
    <w:p w14:paraId="27800D00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E1687">
        <w:rPr>
          <w:rStyle w:val="a4"/>
          <w:rFonts w:ascii="Times New Roman" w:hAnsi="Times New Roman" w:cs="Times New Roman"/>
          <w:b/>
          <w:bCs/>
          <w:sz w:val="28"/>
          <w:szCs w:val="28"/>
        </w:rPr>
        <w:t>Wagon</w:t>
      </w:r>
      <w:proofErr w:type="spellEnd"/>
    </w:p>
    <w:p w14:paraId="767F6F3F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>• Вагон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 xml:space="preserve">• Фургон </w:t>
      </w:r>
      <w:r w:rsidRPr="004E1687">
        <w:rPr>
          <w:rFonts w:ascii="Times New Roman" w:hAnsi="Times New Roman" w:cs="Times New Roman"/>
          <w:sz w:val="28"/>
          <w:szCs w:val="28"/>
        </w:rPr>
        <w:tab/>
        <w:t xml:space="preserve">        • Повозка</w:t>
      </w:r>
    </w:p>
    <w:p w14:paraId="11DBB136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E1687">
        <w:rPr>
          <w:rStyle w:val="a4"/>
          <w:rFonts w:ascii="Times New Roman" w:hAnsi="Times New Roman" w:cs="Times New Roman"/>
          <w:b/>
          <w:bCs/>
          <w:sz w:val="28"/>
          <w:szCs w:val="28"/>
        </w:rPr>
        <w:t>Criminal</w:t>
      </w:r>
      <w:proofErr w:type="spellEnd"/>
    </w:p>
    <w:p w14:paraId="342A18B2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 xml:space="preserve">• Криминал 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Тюрьма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Преступник</w:t>
      </w:r>
    </w:p>
    <w:p w14:paraId="4E02215B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E1687">
        <w:rPr>
          <w:rStyle w:val="a4"/>
          <w:rFonts w:ascii="Times New Roman" w:hAnsi="Times New Roman" w:cs="Times New Roman"/>
          <w:b/>
          <w:bCs/>
          <w:sz w:val="28"/>
          <w:szCs w:val="28"/>
        </w:rPr>
        <w:t>Аnecdote</w:t>
      </w:r>
      <w:proofErr w:type="spellEnd"/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</w:p>
    <w:p w14:paraId="42C67ED8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>• Анекдот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Рассказ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Случай</w:t>
      </w:r>
    </w:p>
    <w:p w14:paraId="53FCF5B1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E1687">
        <w:rPr>
          <w:rStyle w:val="a4"/>
          <w:rFonts w:ascii="Times New Roman" w:hAnsi="Times New Roman" w:cs="Times New Roman"/>
          <w:b/>
          <w:bCs/>
          <w:sz w:val="28"/>
          <w:szCs w:val="28"/>
        </w:rPr>
        <w:t>Artist</w:t>
      </w:r>
      <w:proofErr w:type="spellEnd"/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</w:p>
    <w:p w14:paraId="2A6A5D3F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 xml:space="preserve">• Артист 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 xml:space="preserve">• Музыкант 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Художник</w:t>
      </w:r>
    </w:p>
    <w:p w14:paraId="4D87FA79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E1687">
        <w:rPr>
          <w:rStyle w:val="a4"/>
          <w:rFonts w:ascii="Times New Roman" w:hAnsi="Times New Roman" w:cs="Times New Roman"/>
          <w:b/>
          <w:bCs/>
          <w:sz w:val="28"/>
          <w:szCs w:val="28"/>
        </w:rPr>
        <w:t>Angina</w:t>
      </w:r>
      <w:proofErr w:type="spellEnd"/>
      <w:r w:rsidRPr="004E1687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A0E3D2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>• Ангина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Стенокардия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 xml:space="preserve">• Холера </w:t>
      </w:r>
    </w:p>
    <w:p w14:paraId="5B50F6C2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E1687">
        <w:rPr>
          <w:rStyle w:val="a4"/>
          <w:rFonts w:ascii="Times New Roman" w:hAnsi="Times New Roman" w:cs="Times New Roman"/>
          <w:b/>
          <w:bCs/>
          <w:sz w:val="28"/>
          <w:szCs w:val="28"/>
        </w:rPr>
        <w:t>Character</w:t>
      </w:r>
      <w:proofErr w:type="spellEnd"/>
    </w:p>
    <w:p w14:paraId="4C1759E6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>• Характер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Кумир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Персонаж</w:t>
      </w:r>
    </w:p>
    <w:p w14:paraId="36E0BC33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 xml:space="preserve">8. </w:t>
      </w:r>
      <w:r w:rsidRPr="004E1687">
        <w:rPr>
          <w:rStyle w:val="a4"/>
          <w:rFonts w:ascii="Times New Roman" w:hAnsi="Times New Roman" w:cs="Times New Roman"/>
          <w:b/>
          <w:bCs/>
          <w:sz w:val="28"/>
          <w:szCs w:val="28"/>
        </w:rPr>
        <w:t>Magazine</w:t>
      </w:r>
    </w:p>
    <w:p w14:paraId="66A0BCBA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lastRenderedPageBreak/>
        <w:t>• Магазин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Журнал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 xml:space="preserve">• Маг </w:t>
      </w:r>
    </w:p>
    <w:p w14:paraId="3F75215C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>9.</w:t>
      </w:r>
      <w:r w:rsidRPr="004E1687">
        <w:rPr>
          <w:rStyle w:val="a4"/>
          <w:rFonts w:ascii="Times New Roman" w:hAnsi="Times New Roman" w:cs="Times New Roman"/>
          <w:b/>
          <w:bCs/>
          <w:sz w:val="28"/>
          <w:szCs w:val="28"/>
        </w:rPr>
        <w:t>Plot</w:t>
      </w:r>
    </w:p>
    <w:p w14:paraId="0B8D8E95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>• Плот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Плод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Сюжет</w:t>
      </w:r>
    </w:p>
    <w:p w14:paraId="50A39A88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E1687">
        <w:rPr>
          <w:rStyle w:val="a4"/>
          <w:rFonts w:ascii="Times New Roman" w:hAnsi="Times New Roman" w:cs="Times New Roman"/>
          <w:b/>
          <w:bCs/>
          <w:sz w:val="28"/>
          <w:szCs w:val="28"/>
        </w:rPr>
        <w:t>Baton</w:t>
      </w:r>
      <w:proofErr w:type="spellEnd"/>
    </w:p>
    <w:p w14:paraId="2F6C3A49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>• Батон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Воздушный шар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Жезл</w:t>
      </w:r>
    </w:p>
    <w:p w14:paraId="6604C50E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E1687">
        <w:rPr>
          <w:rStyle w:val="a4"/>
          <w:rFonts w:ascii="Times New Roman" w:hAnsi="Times New Roman" w:cs="Times New Roman"/>
          <w:b/>
          <w:bCs/>
          <w:sz w:val="28"/>
          <w:szCs w:val="28"/>
        </w:rPr>
        <w:t>Milk</w:t>
      </w:r>
      <w:proofErr w:type="spellEnd"/>
    </w:p>
    <w:p w14:paraId="60088F50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>• Молоко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 xml:space="preserve">• Доить 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Милость</w:t>
      </w:r>
    </w:p>
    <w:p w14:paraId="436ED91D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E1687">
        <w:rPr>
          <w:rStyle w:val="a4"/>
          <w:rFonts w:ascii="Times New Roman" w:hAnsi="Times New Roman" w:cs="Times New Roman"/>
          <w:b/>
          <w:bCs/>
          <w:sz w:val="28"/>
          <w:szCs w:val="28"/>
        </w:rPr>
        <w:t>Run</w:t>
      </w:r>
      <w:proofErr w:type="spellEnd"/>
    </w:p>
    <w:p w14:paraId="0E8BFA57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>• Руководить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Бегать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Рана</w:t>
      </w:r>
    </w:p>
    <w:p w14:paraId="2B0F960D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 xml:space="preserve">13. </w:t>
      </w:r>
      <w:r w:rsidRPr="004E1687">
        <w:rPr>
          <w:rStyle w:val="a4"/>
          <w:rFonts w:ascii="Times New Roman" w:hAnsi="Times New Roman" w:cs="Times New Roman"/>
          <w:b/>
          <w:bCs/>
          <w:sz w:val="28"/>
          <w:szCs w:val="28"/>
        </w:rPr>
        <w:t>Cry</w:t>
      </w:r>
    </w:p>
    <w:p w14:paraId="0FFC3E47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>• Край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 xml:space="preserve">• Плакать 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Кричать</w:t>
      </w:r>
    </w:p>
    <w:p w14:paraId="5AEDDD31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4E1687">
        <w:rPr>
          <w:rStyle w:val="a4"/>
          <w:rFonts w:ascii="Times New Roman" w:hAnsi="Times New Roman" w:cs="Times New Roman"/>
          <w:b/>
          <w:bCs/>
          <w:sz w:val="28"/>
          <w:szCs w:val="28"/>
        </w:rPr>
        <w:t>Producer</w:t>
      </w:r>
      <w:proofErr w:type="spellEnd"/>
      <w:r w:rsidRPr="004E1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B91DD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>• Продюсер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Производитель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Режиссер</w:t>
      </w:r>
    </w:p>
    <w:p w14:paraId="5827CF28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 xml:space="preserve">15. </w:t>
      </w:r>
      <w:r w:rsidRPr="004E1687">
        <w:rPr>
          <w:rStyle w:val="a4"/>
          <w:rFonts w:ascii="Times New Roman" w:hAnsi="Times New Roman" w:cs="Times New Roman"/>
          <w:b/>
          <w:bCs/>
          <w:sz w:val="28"/>
          <w:szCs w:val="28"/>
        </w:rPr>
        <w:t>Book</w:t>
      </w:r>
    </w:p>
    <w:p w14:paraId="0A4325C0" w14:textId="77777777" w:rsidR="004E1687" w:rsidRPr="004E1687" w:rsidRDefault="004E1687" w:rsidP="004E1687">
      <w:pPr>
        <w:pStyle w:val="HTML"/>
        <w:spacing w:line="360" w:lineRule="auto"/>
        <w:ind w:left="180" w:right="135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Fonts w:ascii="Times New Roman" w:hAnsi="Times New Roman" w:cs="Times New Roman"/>
          <w:sz w:val="28"/>
          <w:szCs w:val="28"/>
        </w:rPr>
        <w:t xml:space="preserve">• Книга </w:t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</w:r>
      <w:r w:rsidRPr="004E1687">
        <w:rPr>
          <w:rFonts w:ascii="Times New Roman" w:hAnsi="Times New Roman" w:cs="Times New Roman"/>
          <w:sz w:val="28"/>
          <w:szCs w:val="28"/>
        </w:rPr>
        <w:tab/>
        <w:t>• Бамбук</w:t>
      </w:r>
      <w:r w:rsidRPr="004E1687">
        <w:rPr>
          <w:rFonts w:ascii="Times New Roman" w:hAnsi="Times New Roman" w:cs="Times New Roman"/>
          <w:sz w:val="28"/>
          <w:szCs w:val="28"/>
        </w:rPr>
        <w:tab/>
        <w:t xml:space="preserve">        • Заказывать</w:t>
      </w:r>
    </w:p>
    <w:p w14:paraId="4D0BDFA9" w14:textId="77777777" w:rsidR="004E1687" w:rsidRPr="004E1687" w:rsidRDefault="004E1687" w:rsidP="004E1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87">
        <w:rPr>
          <w:rStyle w:val="a5"/>
          <w:rFonts w:ascii="Times New Roman" w:hAnsi="Times New Roman" w:cs="Times New Roman"/>
          <w:sz w:val="28"/>
          <w:szCs w:val="28"/>
        </w:rPr>
        <w:t>Спасибо за проведенное время, приятного дня!</w:t>
      </w:r>
    </w:p>
    <w:p w14:paraId="3D51A52A" w14:textId="77777777" w:rsidR="004E1687" w:rsidRPr="004E1687" w:rsidRDefault="004E1687" w:rsidP="004E1687">
      <w:pPr>
        <w:pStyle w:val="3"/>
        <w:spacing w:before="0" w:beforeAutospacing="0" w:after="0" w:afterAutospacing="0" w:line="360" w:lineRule="auto"/>
        <w:jc w:val="both"/>
        <w:rPr>
          <w:b w:val="0"/>
          <w:bCs w:val="0"/>
          <w:color w:val="856129"/>
          <w:sz w:val="28"/>
          <w:szCs w:val="28"/>
        </w:rPr>
      </w:pPr>
    </w:p>
    <w:p w14:paraId="5B9036FA" w14:textId="12D2D568" w:rsidR="004E1687" w:rsidRPr="004E1687" w:rsidRDefault="004E1687" w:rsidP="004E1687">
      <w:pPr>
        <w:pStyle w:val="3"/>
        <w:spacing w:before="0" w:beforeAutospacing="0" w:after="0" w:afterAutospacing="0" w:line="360" w:lineRule="auto"/>
        <w:jc w:val="both"/>
        <w:rPr>
          <w:b w:val="0"/>
          <w:bCs w:val="0"/>
          <w:color w:val="856129"/>
          <w:sz w:val="28"/>
          <w:szCs w:val="28"/>
        </w:rPr>
      </w:pPr>
      <w:r w:rsidRPr="004E1687">
        <w:rPr>
          <w:b w:val="0"/>
          <w:bCs w:val="0"/>
          <w:color w:val="856129"/>
          <w:sz w:val="28"/>
          <w:szCs w:val="28"/>
        </w:rPr>
        <w:t>Приложение 3</w:t>
      </w:r>
    </w:p>
    <w:p w14:paraId="4699F3D4" w14:textId="4D6CAA00" w:rsidR="004E1687" w:rsidRPr="004E1687" w:rsidRDefault="004E1687" w:rsidP="004E168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687">
        <w:rPr>
          <w:noProof/>
          <w:sz w:val="28"/>
          <w:szCs w:val="28"/>
        </w:rPr>
        <w:drawing>
          <wp:inline distT="0" distB="0" distL="0" distR="0" wp14:anchorId="2B502CB4" wp14:editId="7CC93113">
            <wp:extent cx="3905250" cy="2638425"/>
            <wp:effectExtent l="0" t="0" r="0" b="9525"/>
            <wp:docPr id="1" name="Рисунок 1" descr="Анкетирование по ложным слов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кетирование по ложным слов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F225" w14:textId="77777777" w:rsidR="004E1687" w:rsidRPr="004E1687" w:rsidRDefault="004E1687" w:rsidP="004E1687">
      <w:pPr>
        <w:pStyle w:val="3"/>
        <w:spacing w:before="0" w:beforeAutospacing="0" w:after="0" w:afterAutospacing="0" w:line="360" w:lineRule="auto"/>
        <w:jc w:val="both"/>
        <w:rPr>
          <w:b w:val="0"/>
          <w:bCs w:val="0"/>
          <w:color w:val="856129"/>
          <w:sz w:val="28"/>
          <w:szCs w:val="28"/>
        </w:rPr>
      </w:pPr>
      <w:r w:rsidRPr="004E1687">
        <w:rPr>
          <w:b w:val="0"/>
          <w:bCs w:val="0"/>
          <w:color w:val="856129"/>
          <w:sz w:val="28"/>
          <w:szCs w:val="28"/>
        </w:rPr>
        <w:t>Приложение 4</w:t>
      </w:r>
    </w:p>
    <w:p w14:paraId="2F36F639" w14:textId="77777777" w:rsidR="004E1687" w:rsidRPr="004E1687" w:rsidRDefault="004E1687" w:rsidP="004E168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687">
        <w:rPr>
          <w:sz w:val="28"/>
          <w:szCs w:val="28"/>
        </w:rPr>
        <w:br w:type="textWrapping" w:clear="left"/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4664"/>
      </w:tblGrid>
      <w:tr w:rsidR="004E1687" w:rsidRPr="004E1687" w14:paraId="5F4B27A7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90BC79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Слова-омонимы (с одним лексическим значением)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9B7102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 с несколькими лексическими значениями</w:t>
            </w:r>
          </w:p>
        </w:tc>
      </w:tr>
      <w:tr w:rsidR="004E1687" w:rsidRPr="004E1687" w14:paraId="330BB532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13D07E9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Angina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стенокардия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D65521A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Artist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– музыкант, художник</w:t>
            </w:r>
          </w:p>
        </w:tc>
      </w:tr>
      <w:tr w:rsidR="004E1687" w:rsidRPr="004E1687" w14:paraId="66C8F2BC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332FB7B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Anecdote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рассказ, случай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5E67FFE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Boх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– коробка, ящик</w:t>
            </w:r>
          </w:p>
        </w:tc>
      </w:tr>
      <w:tr w:rsidR="004E1687" w:rsidRPr="004E1687" w14:paraId="0C51DDCC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61510BB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Athlete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спортсмен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12FA822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Book – книга, заказывать, бронировать</w:t>
            </w:r>
          </w:p>
        </w:tc>
      </w:tr>
      <w:tr w:rsidR="004E1687" w:rsidRPr="004E1687" w14:paraId="3FA5A9B6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BB68C7D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Bar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плитка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53865C9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Brilliant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выдающийся, блестящий</w:t>
            </w:r>
          </w:p>
        </w:tc>
      </w:tr>
      <w:tr w:rsidR="004E1687" w:rsidRPr="004E1687" w14:paraId="4AD8CC7E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16C6EDA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Baton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жезл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7E582D4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Class – урок, класс</w:t>
            </w:r>
          </w:p>
        </w:tc>
      </w:tr>
      <w:tr w:rsidR="004E1687" w:rsidRPr="004E1687" w14:paraId="1625DE6D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A29D091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Carton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пакет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1333FDD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Сall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– звонить, называть</w:t>
            </w:r>
          </w:p>
        </w:tc>
      </w:tr>
      <w:tr w:rsidR="004E1687" w:rsidRPr="004E1687" w14:paraId="04994C27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5D2A69B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Camera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фотоаппарат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D4E6C30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Cry – плакать, кричать</w:t>
            </w:r>
          </w:p>
        </w:tc>
      </w:tr>
      <w:tr w:rsidR="004E1687" w:rsidRPr="004E1687" w14:paraId="16C0752B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80B1810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Character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персонаж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CA6D184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Сreative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– творческий, созидательный</w:t>
            </w:r>
          </w:p>
        </w:tc>
      </w:tr>
      <w:tr w:rsidR="004E1687" w:rsidRPr="004E1687" w14:paraId="04DC784C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05BBFA5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Clever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умный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AD412A8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Desk – письменный стол, парта</w:t>
            </w:r>
          </w:p>
        </w:tc>
      </w:tr>
      <w:tr w:rsidR="004E1687" w:rsidRPr="004E1687" w14:paraId="61B08572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8FFB71B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Cravat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галстук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52042D4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Glossy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– глянцевый, блестящий</w:t>
            </w:r>
          </w:p>
        </w:tc>
      </w:tr>
      <w:tr w:rsidR="004E1687" w:rsidRPr="004E1687" w14:paraId="20572B5D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BFC5CBA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Criminal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преступник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B7E1E25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Fly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– летать, муха</w:t>
            </w:r>
          </w:p>
        </w:tc>
      </w:tr>
      <w:tr w:rsidR="004E1687" w:rsidRPr="004E1687" w14:paraId="1A0C7DA1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B2751EC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Dome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купол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E7E9AFC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Orange – оранжевый, апельсин</w:t>
            </w:r>
          </w:p>
        </w:tc>
      </w:tr>
      <w:tr w:rsidR="004E1687" w:rsidRPr="004E1687" w14:paraId="6D64207A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C3C5949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Furniture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мебель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23A3084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Purple – пурпурный, фиолетовый</w:t>
            </w:r>
          </w:p>
        </w:tc>
      </w:tr>
      <w:tr w:rsidR="004E1687" w:rsidRPr="004E1687" w14:paraId="5BCC540C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53ED112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Intelligent - умный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5E776FB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Plan – план, схема</w:t>
            </w:r>
          </w:p>
        </w:tc>
      </w:tr>
      <w:tr w:rsidR="004E1687" w:rsidRPr="004E1687" w14:paraId="74A98214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8C13A88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Jacket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куртка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7EF5C02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Person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– личность, фигура</w:t>
            </w:r>
          </w:p>
        </w:tc>
      </w:tr>
      <w:tr w:rsidR="004E1687" w:rsidRPr="004E1687" w14:paraId="5BF23390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5F032CD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Mayor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мэр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AD9ADEE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Park – парковаться, парк</w:t>
            </w:r>
          </w:p>
        </w:tc>
      </w:tr>
      <w:tr w:rsidR="004E1687" w:rsidRPr="004E1687" w14:paraId="5039B52A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5B10CAD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Marsh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болото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440423C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Producer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продюсер, производитель, режиссер</w:t>
            </w:r>
          </w:p>
        </w:tc>
      </w:tr>
      <w:tr w:rsidR="004E1687" w:rsidRPr="004E1687" w14:paraId="1B279EBC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0E7DD08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Мaster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хозяин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A174E66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– молоко, доить</w:t>
            </w:r>
          </w:p>
        </w:tc>
      </w:tr>
      <w:tr w:rsidR="004E1687" w:rsidRPr="004E1687" w14:paraId="16AEB679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A01598D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Mug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кружка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0D56C77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– бегать, руководить</w:t>
            </w:r>
          </w:p>
        </w:tc>
      </w:tr>
      <w:tr w:rsidR="004E1687" w:rsidRPr="004E1687" w14:paraId="7D8930CB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79AFE00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Poem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стихотворение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00F1444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Storm – буря, гроза</w:t>
            </w:r>
          </w:p>
        </w:tc>
      </w:tr>
      <w:tr w:rsidR="004E1687" w:rsidRPr="004E1687" w14:paraId="3273DBB0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321CF83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>Plot</w:t>
            </w:r>
            <w:proofErr w:type="spellEnd"/>
            <w:r w:rsidRPr="004E1687">
              <w:rPr>
                <w:rFonts w:ascii="Times New Roman" w:hAnsi="Times New Roman" w:cs="Times New Roman"/>
                <w:sz w:val="28"/>
                <w:szCs w:val="28"/>
              </w:rPr>
              <w:t xml:space="preserve"> - сюжет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322A07F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87" w:rsidRPr="004E1687" w14:paraId="37B67DDF" w14:textId="77777777" w:rsidTr="004E1687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1BFC794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Student</w:t>
            </w:r>
            <w:proofErr w:type="spellEnd"/>
            <w:r w:rsidRPr="004E1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учащийся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84E08" w14:textId="77777777" w:rsidR="004E1687" w:rsidRPr="004E1687" w:rsidRDefault="004E1687" w:rsidP="004E16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0941478F" w14:textId="77777777" w:rsidR="00175B5F" w:rsidRPr="004E1687" w:rsidRDefault="00175B5F" w:rsidP="004E1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5B5F" w:rsidRPr="004E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A7021"/>
    <w:multiLevelType w:val="multilevel"/>
    <w:tmpl w:val="F298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45977"/>
    <w:multiLevelType w:val="multilevel"/>
    <w:tmpl w:val="E49830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5F1696"/>
    <w:multiLevelType w:val="multilevel"/>
    <w:tmpl w:val="3E14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87"/>
    <w:rsid w:val="00175B5F"/>
    <w:rsid w:val="004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7677"/>
  <w15:chartTrackingRefBased/>
  <w15:docId w15:val="{61193B75-05BD-4CE2-BC48-6D8A5496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6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E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1687"/>
    <w:rPr>
      <w:i/>
      <w:iCs/>
    </w:rPr>
  </w:style>
  <w:style w:type="character" w:styleId="a5">
    <w:name w:val="Strong"/>
    <w:basedOn w:val="a0"/>
    <w:uiPriority w:val="22"/>
    <w:qFormat/>
    <w:rsid w:val="004E168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E1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16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2768</Words>
  <Characters>15781</Characters>
  <Application>Microsoft Office Word</Application>
  <DocSecurity>0</DocSecurity>
  <Lines>131</Lines>
  <Paragraphs>37</Paragraphs>
  <ScaleCrop>false</ScaleCrop>
  <Company/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2024-01-09T18:29:00Z</dcterms:created>
  <dcterms:modified xsi:type="dcterms:W3CDTF">2024-01-09T18:39:00Z</dcterms:modified>
</cp:coreProperties>
</file>